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48F06" w14:textId="77777777" w:rsidR="008935F4" w:rsidRPr="009F5696" w:rsidRDefault="008935F4" w:rsidP="008935F4">
      <w:pPr>
        <w:spacing w:after="0" w:line="240" w:lineRule="auto"/>
        <w:jc w:val="center"/>
        <w:rPr>
          <w:b/>
          <w:bCs/>
          <w:noProof/>
          <w:sz w:val="40"/>
          <w:szCs w:val="40"/>
        </w:rPr>
      </w:pPr>
      <w:r w:rsidRPr="009F5696">
        <w:rPr>
          <w:b/>
          <w:bCs/>
          <w:noProof/>
          <w:sz w:val="40"/>
          <w:szCs w:val="40"/>
        </w:rPr>
        <w:t>T.C</w:t>
      </w:r>
    </w:p>
    <w:p w14:paraId="266F8DEE" w14:textId="1DAFC8E8" w:rsidR="008935F4" w:rsidRPr="009F5696" w:rsidRDefault="008935F4" w:rsidP="008935F4">
      <w:pPr>
        <w:spacing w:after="0" w:line="240" w:lineRule="auto"/>
        <w:jc w:val="center"/>
        <w:rPr>
          <w:b/>
          <w:bCs/>
          <w:noProof/>
          <w:sz w:val="40"/>
          <w:szCs w:val="40"/>
        </w:rPr>
      </w:pPr>
      <w:del w:id="0" w:author="ronaldinho424" w:date="2019-02-13T21:05:00Z">
        <w:r w:rsidDel="00F24174">
          <w:rPr>
            <w:b/>
            <w:bCs/>
            <w:noProof/>
            <w:sz w:val="40"/>
            <w:szCs w:val="40"/>
          </w:rPr>
          <w:delText>…….</w:delText>
        </w:r>
      </w:del>
      <w:ins w:id="1" w:author="ronaldinho424" w:date="2019-02-13T21:05:00Z">
        <w:r w:rsidR="00F24174">
          <w:rPr>
            <w:b/>
            <w:bCs/>
            <w:noProof/>
            <w:sz w:val="40"/>
            <w:szCs w:val="40"/>
          </w:rPr>
          <w:t xml:space="preserve">Mahmudiye </w:t>
        </w:r>
      </w:ins>
      <w:r>
        <w:rPr>
          <w:b/>
          <w:bCs/>
          <w:noProof/>
          <w:sz w:val="40"/>
          <w:szCs w:val="40"/>
        </w:rPr>
        <w:t>Kaymakamlığı</w:t>
      </w:r>
    </w:p>
    <w:p w14:paraId="20A4B882" w14:textId="5620CC7D" w:rsidR="008935F4" w:rsidRDefault="008935F4" w:rsidP="008935F4">
      <w:pPr>
        <w:tabs>
          <w:tab w:val="left" w:pos="6240"/>
        </w:tabs>
        <w:spacing w:after="0" w:line="240" w:lineRule="auto"/>
        <w:jc w:val="center"/>
        <w:rPr>
          <w:b/>
          <w:bCs/>
          <w:noProof/>
          <w:sz w:val="40"/>
          <w:szCs w:val="40"/>
        </w:rPr>
      </w:pPr>
      <w:del w:id="2" w:author="ronaldinho424" w:date="2019-02-13T21:05:00Z">
        <w:r w:rsidDel="00F24174">
          <w:rPr>
            <w:b/>
            <w:bCs/>
            <w:noProof/>
            <w:sz w:val="40"/>
            <w:szCs w:val="40"/>
          </w:rPr>
          <w:delText>.............</w:delText>
        </w:r>
        <w:r w:rsidRPr="009F5696" w:rsidDel="00F24174">
          <w:rPr>
            <w:b/>
            <w:bCs/>
            <w:noProof/>
            <w:sz w:val="40"/>
            <w:szCs w:val="40"/>
          </w:rPr>
          <w:delText xml:space="preserve"> O</w:delText>
        </w:r>
        <w:r w:rsidDel="00F24174">
          <w:rPr>
            <w:b/>
            <w:bCs/>
            <w:noProof/>
            <w:sz w:val="40"/>
            <w:szCs w:val="40"/>
          </w:rPr>
          <w:delText>k</w:delText>
        </w:r>
        <w:r w:rsidRPr="009F5696" w:rsidDel="00F24174">
          <w:rPr>
            <w:b/>
            <w:bCs/>
            <w:noProof/>
            <w:sz w:val="40"/>
            <w:szCs w:val="40"/>
          </w:rPr>
          <w:delText>ulu</w:delText>
        </w:r>
      </w:del>
      <w:ins w:id="3" w:author="ronaldinho424" w:date="2019-02-13T21:05:00Z">
        <w:r w:rsidR="00F24174">
          <w:rPr>
            <w:b/>
            <w:bCs/>
            <w:noProof/>
            <w:sz w:val="40"/>
            <w:szCs w:val="40"/>
          </w:rPr>
          <w:t>Mahmudiye Anadolu Lisesi</w:t>
        </w:r>
      </w:ins>
      <w:r w:rsidRPr="009F5696">
        <w:rPr>
          <w:b/>
          <w:bCs/>
          <w:noProof/>
          <w:sz w:val="40"/>
          <w:szCs w:val="40"/>
        </w:rPr>
        <w:t xml:space="preserve"> Müdürlüğü</w:t>
      </w:r>
    </w:p>
    <w:p w14:paraId="6A470CEB" w14:textId="77777777" w:rsidR="008935F4" w:rsidRDefault="008935F4" w:rsidP="008935F4">
      <w:pPr>
        <w:tabs>
          <w:tab w:val="left" w:pos="6240"/>
        </w:tabs>
        <w:spacing w:after="0" w:line="240" w:lineRule="auto"/>
        <w:jc w:val="center"/>
        <w:rPr>
          <w:b/>
          <w:bCs/>
          <w:noProof/>
          <w:sz w:val="40"/>
          <w:szCs w:val="40"/>
        </w:rPr>
      </w:pPr>
    </w:p>
    <w:p w14:paraId="42C78E54" w14:textId="414C1A33" w:rsidR="008935F4" w:rsidRDefault="00C93FC6" w:rsidP="008935F4">
      <w:pPr>
        <w:tabs>
          <w:tab w:val="left" w:pos="6240"/>
        </w:tabs>
        <w:spacing w:after="0" w:line="240" w:lineRule="auto"/>
        <w:jc w:val="center"/>
        <w:rPr>
          <w:b/>
          <w:bCs/>
          <w:noProof/>
          <w:sz w:val="40"/>
          <w:szCs w:val="40"/>
        </w:rPr>
      </w:pPr>
      <w:ins w:id="4" w:author="ronaldinho424" w:date="2019-02-13T22:53:00Z">
        <w:r>
          <w:rPr>
            <w:b/>
            <w:bCs/>
            <w:noProof/>
            <w:sz w:val="40"/>
            <w:szCs w:val="40"/>
          </w:rPr>
          <w:drawing>
            <wp:anchor distT="0" distB="0" distL="114300" distR="114300" simplePos="0" relativeHeight="251664384" behindDoc="0" locked="0" layoutInCell="1" allowOverlap="1" wp14:editId="4394CD5B">
              <wp:simplePos x="0" y="0"/>
              <wp:positionH relativeFrom="column">
                <wp:posOffset>3081655</wp:posOffset>
              </wp:positionH>
              <wp:positionV relativeFrom="paragraph">
                <wp:posOffset>8890</wp:posOffset>
              </wp:positionV>
              <wp:extent cx="2823210" cy="2847975"/>
              <wp:effectExtent l="0" t="0" r="0" b="9525"/>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3210"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7CAC0920" w14:textId="77777777" w:rsidR="008935F4" w:rsidRDefault="008935F4" w:rsidP="008935F4">
      <w:pPr>
        <w:tabs>
          <w:tab w:val="left" w:pos="6240"/>
        </w:tabs>
        <w:spacing w:after="0" w:line="240" w:lineRule="auto"/>
        <w:jc w:val="center"/>
        <w:rPr>
          <w:b/>
          <w:bCs/>
          <w:noProof/>
          <w:sz w:val="40"/>
          <w:szCs w:val="40"/>
        </w:rPr>
      </w:pPr>
    </w:p>
    <w:p w14:paraId="6EE6FDF1" w14:textId="77777777" w:rsidR="008935F4" w:rsidRDefault="008935F4" w:rsidP="008935F4">
      <w:pPr>
        <w:tabs>
          <w:tab w:val="left" w:pos="6240"/>
        </w:tabs>
        <w:spacing w:after="0" w:line="240" w:lineRule="auto"/>
        <w:jc w:val="center"/>
        <w:rPr>
          <w:b/>
          <w:bCs/>
          <w:noProof/>
          <w:sz w:val="40"/>
          <w:szCs w:val="40"/>
        </w:rPr>
      </w:pPr>
    </w:p>
    <w:p w14:paraId="2EA9075B" w14:textId="77777777" w:rsidR="008935F4" w:rsidRDefault="008935F4" w:rsidP="008935F4">
      <w:pPr>
        <w:tabs>
          <w:tab w:val="left" w:pos="6240"/>
        </w:tabs>
        <w:spacing w:after="0" w:line="240" w:lineRule="auto"/>
        <w:jc w:val="center"/>
        <w:rPr>
          <w:b/>
          <w:bCs/>
          <w:noProof/>
          <w:sz w:val="40"/>
          <w:szCs w:val="40"/>
        </w:rPr>
      </w:pPr>
    </w:p>
    <w:p w14:paraId="258BEAD4" w14:textId="77777777" w:rsidR="008935F4" w:rsidRDefault="008935F4" w:rsidP="008935F4">
      <w:pPr>
        <w:tabs>
          <w:tab w:val="left" w:pos="6240"/>
        </w:tabs>
        <w:spacing w:after="0" w:line="240" w:lineRule="auto"/>
        <w:jc w:val="center"/>
        <w:rPr>
          <w:b/>
          <w:bCs/>
          <w:noProof/>
          <w:sz w:val="40"/>
          <w:szCs w:val="40"/>
        </w:rPr>
      </w:pPr>
    </w:p>
    <w:p w14:paraId="632BCBF6" w14:textId="77777777" w:rsidR="00C93FC6" w:rsidRDefault="00C93FC6" w:rsidP="008935F4">
      <w:pPr>
        <w:jc w:val="center"/>
        <w:rPr>
          <w:ins w:id="5" w:author="ronaldinho424" w:date="2019-02-13T22:53:00Z"/>
          <w:b/>
          <w:bCs/>
          <w:noProof/>
          <w:sz w:val="52"/>
          <w:szCs w:val="52"/>
        </w:rPr>
      </w:pPr>
    </w:p>
    <w:p w14:paraId="046762BE" w14:textId="77777777" w:rsidR="00C93FC6" w:rsidRDefault="00C93FC6" w:rsidP="008935F4">
      <w:pPr>
        <w:jc w:val="center"/>
        <w:rPr>
          <w:ins w:id="6" w:author="ronaldinho424" w:date="2019-02-13T22:53:00Z"/>
          <w:b/>
          <w:bCs/>
          <w:noProof/>
          <w:sz w:val="52"/>
          <w:szCs w:val="52"/>
        </w:rPr>
      </w:pPr>
    </w:p>
    <w:p w14:paraId="79378FCB" w14:textId="77777777" w:rsidR="00C93FC6" w:rsidRDefault="00C93FC6" w:rsidP="008935F4">
      <w:pPr>
        <w:jc w:val="center"/>
        <w:rPr>
          <w:ins w:id="7" w:author="ronaldinho424" w:date="2019-02-13T22:53:00Z"/>
          <w:b/>
          <w:bCs/>
          <w:noProof/>
          <w:sz w:val="52"/>
          <w:szCs w:val="52"/>
        </w:rPr>
      </w:pPr>
    </w:p>
    <w:p w14:paraId="03BC8669" w14:textId="63945BCD" w:rsidR="008935F4" w:rsidRDefault="008935F4" w:rsidP="008935F4">
      <w:pPr>
        <w:jc w:val="center"/>
        <w:rPr>
          <w:b/>
          <w:bCs/>
          <w:noProof/>
          <w:sz w:val="52"/>
          <w:szCs w:val="52"/>
        </w:rPr>
      </w:pPr>
      <w:r w:rsidRPr="009F5696">
        <w:rPr>
          <w:b/>
          <w:bCs/>
          <w:noProof/>
          <w:sz w:val="52"/>
          <w:szCs w:val="52"/>
        </w:rPr>
        <w:t xml:space="preserve">2019-2023 </w:t>
      </w:r>
    </w:p>
    <w:p w14:paraId="727D10E1" w14:textId="27DE4965"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14:paraId="42FD846B" w14:textId="3E96E783" w:rsidR="00524C87" w:rsidDel="00C93FC6" w:rsidRDefault="00524C87" w:rsidP="008935F4">
      <w:pPr>
        <w:jc w:val="center"/>
        <w:rPr>
          <w:del w:id="8" w:author="ronaldinho424" w:date="2019-02-13T22:53:00Z"/>
          <w:b/>
          <w:bCs/>
          <w:noProof/>
          <w:sz w:val="52"/>
          <w:szCs w:val="52"/>
        </w:rPr>
      </w:pPr>
    </w:p>
    <w:p w14:paraId="12CDE04E" w14:textId="3E3C630F" w:rsidR="00524C87" w:rsidDel="00C93FC6" w:rsidRDefault="00524C87" w:rsidP="008935F4">
      <w:pPr>
        <w:jc w:val="center"/>
        <w:rPr>
          <w:del w:id="9" w:author="ronaldinho424" w:date="2019-02-13T22:53:00Z"/>
          <w:b/>
          <w:bCs/>
          <w:noProof/>
          <w:sz w:val="52"/>
          <w:szCs w:val="52"/>
        </w:rPr>
      </w:pPr>
    </w:p>
    <w:p w14:paraId="7F22C53B" w14:textId="2DB10174" w:rsidR="00524C87" w:rsidDel="00C93FC6" w:rsidRDefault="00524C87" w:rsidP="00524C87">
      <w:pPr>
        <w:rPr>
          <w:del w:id="10" w:author="ronaldinho424" w:date="2019-02-13T22:54:00Z"/>
          <w:b/>
          <w:bCs/>
          <w:noProof/>
          <w:sz w:val="52"/>
          <w:szCs w:val="52"/>
        </w:rPr>
      </w:pPr>
    </w:p>
    <w:p w14:paraId="5DF26276" w14:textId="6766E759" w:rsidR="00524C87" w:rsidRDefault="00287D64" w:rsidP="00524C87">
      <w:pPr>
        <w:rPr>
          <w:b/>
          <w:bCs/>
          <w:noProof/>
          <w:szCs w:val="24"/>
        </w:rPr>
      </w:pPr>
      <w:r>
        <w:rPr>
          <w:noProof/>
        </w:rPr>
        <w:drawing>
          <wp:anchor distT="0" distB="0" distL="114300" distR="114300" simplePos="0" relativeHeight="251662336" behindDoc="0" locked="0" layoutInCell="1" allowOverlap="1" wp14:anchorId="1A880ECE" wp14:editId="5C6099A3">
            <wp:simplePos x="0" y="0"/>
            <wp:positionH relativeFrom="margin">
              <wp:align>center</wp:align>
            </wp:positionH>
            <wp:positionV relativeFrom="paragraph">
              <wp:posOffset>0</wp:posOffset>
            </wp:positionV>
            <wp:extent cx="6444000" cy="3624750"/>
            <wp:effectExtent l="0" t="0" r="0"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4000" cy="3624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069D176" w14:textId="0CDEA4A5" w:rsidR="00806DDE" w:rsidRDefault="00806DDE" w:rsidP="00524C87">
      <w:pPr>
        <w:rPr>
          <w:b/>
          <w:bCs/>
          <w:noProof/>
          <w:szCs w:val="24"/>
        </w:rPr>
      </w:pPr>
    </w:p>
    <w:p w14:paraId="545F01F1" w14:textId="7B6B0C1B" w:rsidR="00806DDE" w:rsidRDefault="00806DDE" w:rsidP="00524C87">
      <w:pPr>
        <w:rPr>
          <w:b/>
          <w:bCs/>
          <w:noProof/>
          <w:szCs w:val="24"/>
        </w:rPr>
      </w:pPr>
    </w:p>
    <w:p w14:paraId="54BC67A3" w14:textId="5AE0AD8F" w:rsidR="00806DDE" w:rsidRDefault="00806DDE" w:rsidP="00524C87">
      <w:pPr>
        <w:rPr>
          <w:b/>
          <w:bCs/>
          <w:noProof/>
          <w:szCs w:val="24"/>
        </w:rPr>
      </w:pPr>
    </w:p>
    <w:p w14:paraId="786F1C84" w14:textId="59A5DE6D" w:rsidR="00806DDE" w:rsidRDefault="00806DDE" w:rsidP="00524C87">
      <w:pPr>
        <w:rPr>
          <w:b/>
          <w:bCs/>
          <w:noProof/>
          <w:szCs w:val="24"/>
        </w:rPr>
      </w:pPr>
    </w:p>
    <w:p w14:paraId="4B52D9C8" w14:textId="4479B3DC" w:rsidR="00806DDE" w:rsidRDefault="00806DDE" w:rsidP="00524C87">
      <w:pPr>
        <w:rPr>
          <w:b/>
          <w:bCs/>
          <w:noProof/>
          <w:szCs w:val="24"/>
        </w:rPr>
      </w:pPr>
    </w:p>
    <w:p w14:paraId="0BF5CF79" w14:textId="7025128C" w:rsidR="00806DDE" w:rsidRDefault="00806DDE" w:rsidP="00524C87">
      <w:pPr>
        <w:rPr>
          <w:b/>
          <w:bCs/>
          <w:noProof/>
          <w:szCs w:val="24"/>
        </w:rPr>
      </w:pPr>
    </w:p>
    <w:p w14:paraId="59456A89" w14:textId="5714F657" w:rsidR="00806DDE" w:rsidRDefault="00806DDE" w:rsidP="00524C87">
      <w:pPr>
        <w:rPr>
          <w:b/>
          <w:bCs/>
          <w:noProof/>
          <w:szCs w:val="24"/>
        </w:rPr>
      </w:pPr>
    </w:p>
    <w:p w14:paraId="5A3B4903" w14:textId="7A88374E" w:rsidR="00806DDE" w:rsidRDefault="00806DDE" w:rsidP="00524C87">
      <w:pPr>
        <w:rPr>
          <w:b/>
          <w:bCs/>
          <w:noProof/>
          <w:szCs w:val="24"/>
        </w:rPr>
      </w:pPr>
    </w:p>
    <w:p w14:paraId="56BE931C" w14:textId="1DF55266" w:rsidR="00806DDE" w:rsidRDefault="00806DDE" w:rsidP="00524C87">
      <w:pPr>
        <w:rPr>
          <w:b/>
          <w:bCs/>
          <w:noProof/>
          <w:szCs w:val="24"/>
        </w:rPr>
      </w:pPr>
    </w:p>
    <w:p w14:paraId="767C25BD" w14:textId="13C0AD16" w:rsidR="00806DDE" w:rsidRDefault="00806DDE" w:rsidP="00524C87">
      <w:pPr>
        <w:rPr>
          <w:b/>
          <w:bCs/>
          <w:noProof/>
          <w:szCs w:val="24"/>
        </w:rPr>
      </w:pPr>
    </w:p>
    <w:p w14:paraId="61BCEE58" w14:textId="28109F81" w:rsidR="00806DDE" w:rsidRDefault="00806DDE" w:rsidP="00524C87">
      <w:pPr>
        <w:rPr>
          <w:b/>
          <w:bCs/>
          <w:noProof/>
          <w:szCs w:val="24"/>
        </w:rPr>
      </w:pPr>
    </w:p>
    <w:p w14:paraId="69911C41" w14:textId="77777777" w:rsidR="00287D64" w:rsidRPr="00287D64" w:rsidRDefault="00287D64" w:rsidP="00287D64">
      <w:pPr>
        <w:spacing w:after="200" w:line="276" w:lineRule="auto"/>
        <w:ind w:firstLine="708"/>
        <w:jc w:val="both"/>
        <w:rPr>
          <w:sz w:val="28"/>
          <w:szCs w:val="30"/>
        </w:rPr>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14:paraId="0FF6A14D" w14:textId="113447ED" w:rsidR="008E579A" w:rsidRDefault="008E579A" w:rsidP="00287D64">
      <w:pPr>
        <w:spacing w:after="200" w:line="276" w:lineRule="auto"/>
        <w:ind w:left="1416" w:firstLine="708"/>
        <w:jc w:val="right"/>
        <w:rPr>
          <w:ins w:id="11" w:author="windows 10" w:date="2019-02-13T18:54:00Z"/>
          <w:rFonts w:ascii="Atatürk" w:hAnsi="Atatürk"/>
          <w:szCs w:val="30"/>
        </w:rPr>
      </w:pPr>
    </w:p>
    <w:p w14:paraId="205D8AE2" w14:textId="1DB80D24" w:rsidR="00287D64" w:rsidRPr="00287D64" w:rsidRDefault="008E579A" w:rsidP="00287D64">
      <w:pPr>
        <w:spacing w:after="200" w:line="276" w:lineRule="auto"/>
        <w:ind w:left="1416" w:firstLine="708"/>
        <w:jc w:val="right"/>
        <w:rPr>
          <w:szCs w:val="30"/>
        </w:rPr>
      </w:pPr>
      <w:r w:rsidRPr="00287D64">
        <w:rPr>
          <w:rFonts w:ascii="Atatürk" w:hAnsi="Atatürk"/>
          <w:b/>
          <w:noProof/>
          <w:szCs w:val="30"/>
        </w:rPr>
        <w:drawing>
          <wp:anchor distT="0" distB="0" distL="114300" distR="114300" simplePos="0" relativeHeight="251663360" behindDoc="0" locked="0" layoutInCell="1" allowOverlap="1" wp14:anchorId="31EC3964" wp14:editId="3F9D546D">
            <wp:simplePos x="0" y="0"/>
            <wp:positionH relativeFrom="margin">
              <wp:posOffset>7063740</wp:posOffset>
            </wp:positionH>
            <wp:positionV relativeFrom="paragraph">
              <wp:posOffset>-57150</wp:posOffset>
            </wp:positionV>
            <wp:extent cx="1876425" cy="609600"/>
            <wp:effectExtent l="0" t="0" r="9525" b="0"/>
            <wp:wrapSquare wrapText="bothSides"/>
            <wp:docPr id="6"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8">
                      <a:clrChange>
                        <a:clrFrom>
                          <a:srgbClr val="FFFFFF"/>
                        </a:clrFrom>
                        <a:clrTo>
                          <a:srgbClr val="FFFFFF">
                            <a:alpha val="0"/>
                          </a:srgbClr>
                        </a:clrTo>
                      </a:clrChange>
                      <a:grayscl/>
                      <a:biLevel thresh="50000"/>
                      <a:extLst>
                        <a:ext uri="{28A0092B-C50C-407E-A947-70E740481C1C}">
                          <a14:useLocalDpi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sidR="00287D64">
        <w:rPr>
          <w:rFonts w:ascii="Atatürk" w:hAnsi="Atatürk"/>
          <w:szCs w:val="30"/>
        </w:rPr>
        <w:t xml:space="preserve">  </w:t>
      </w:r>
      <w:r w:rsidR="00287D64">
        <w:rPr>
          <w:rFonts w:ascii="Atatürk" w:hAnsi="Atatürk"/>
          <w:szCs w:val="30"/>
        </w:rPr>
        <w:tab/>
        <w:t xml:space="preserve"> </w:t>
      </w:r>
      <w:r w:rsidR="00287D64" w:rsidRPr="00287D64">
        <w:rPr>
          <w:szCs w:val="30"/>
        </w:rPr>
        <w:t>Mustafa Kemal ATATÜRK</w:t>
      </w:r>
    </w:p>
    <w:tbl>
      <w:tblPr>
        <w:tblpPr w:leftFromText="141" w:rightFromText="141" w:vertAnchor="text" w:horzAnchor="page" w:tblpX="11791" w:tblpY="504"/>
        <w:tblW w:w="0" w:type="auto"/>
        <w:tblLook w:val="04A0" w:firstRow="1" w:lastRow="0" w:firstColumn="1" w:lastColumn="0" w:noHBand="0" w:noVBand="1"/>
      </w:tblPr>
      <w:tblGrid>
        <w:gridCol w:w="4816"/>
      </w:tblGrid>
      <w:tr w:rsidR="00287D64" w:rsidRPr="00287D64" w:rsidDel="008E579A" w14:paraId="6817FD4F" w14:textId="6536E1D9" w:rsidTr="00926DF0">
        <w:trPr>
          <w:trHeight w:val="794"/>
          <w:del w:id="12" w:author="windows 10" w:date="2019-02-13T18:53:00Z"/>
        </w:trPr>
        <w:tc>
          <w:tcPr>
            <w:tcW w:w="4816" w:type="dxa"/>
            <w:shd w:val="clear" w:color="auto" w:fill="auto"/>
          </w:tcPr>
          <w:p w14:paraId="52DA033B" w14:textId="3F387BF6" w:rsidR="00287D64" w:rsidRPr="00287D64" w:rsidDel="008E579A" w:rsidRDefault="00287D64" w:rsidP="00926DF0">
            <w:pPr>
              <w:jc w:val="center"/>
              <w:rPr>
                <w:del w:id="13" w:author="windows 10" w:date="2019-02-13T18:53:00Z"/>
                <w:szCs w:val="30"/>
              </w:rPr>
            </w:pPr>
          </w:p>
          <w:p w14:paraId="10BAC4AE" w14:textId="33588018" w:rsidR="00287D64" w:rsidRPr="00287D64" w:rsidDel="008E579A" w:rsidRDefault="00287D64" w:rsidP="00926DF0">
            <w:pPr>
              <w:jc w:val="center"/>
              <w:rPr>
                <w:del w:id="14" w:author="windows 10" w:date="2019-02-13T18:53:00Z"/>
                <w:b/>
                <w:sz w:val="30"/>
                <w:szCs w:val="30"/>
              </w:rPr>
            </w:pPr>
          </w:p>
        </w:tc>
      </w:tr>
    </w:tbl>
    <w:p w14:paraId="36B82149" w14:textId="77777777" w:rsidR="008935F4" w:rsidRDefault="00524C87" w:rsidP="008935F4">
      <w:pPr>
        <w:rPr>
          <w:b/>
          <w:color w:val="ED7D31" w:themeColor="accent2"/>
          <w:sz w:val="40"/>
          <w:szCs w:val="28"/>
        </w:rPr>
      </w:pPr>
      <w:bookmarkStart w:id="15" w:name="_Toc531097530"/>
      <w:commentRangeStart w:id="16"/>
      <w:r w:rsidRPr="00524C87">
        <w:rPr>
          <w:b/>
          <w:color w:val="ED7D31" w:themeColor="accent2"/>
          <w:sz w:val="40"/>
          <w:szCs w:val="28"/>
        </w:rPr>
        <w:lastRenderedPageBreak/>
        <w:t>Sunuş</w:t>
      </w:r>
      <w:bookmarkEnd w:id="15"/>
      <w:commentRangeEnd w:id="16"/>
      <w:r w:rsidRPr="00524C87">
        <w:rPr>
          <w:rStyle w:val="AklamaBavurusu"/>
          <w:b/>
          <w:color w:val="ED7D31" w:themeColor="accent2"/>
          <w:sz w:val="40"/>
          <w:szCs w:val="28"/>
          <w:lang w:val="x-none" w:eastAsia="x-none"/>
        </w:rPr>
        <w:commentReference w:id="16"/>
      </w:r>
    </w:p>
    <w:p w14:paraId="50E1ADE2" w14:textId="77777777" w:rsidR="00524C87" w:rsidRDefault="00524C87" w:rsidP="008935F4">
      <w:pPr>
        <w:rPr>
          <w:b/>
          <w:bCs/>
          <w:noProof/>
          <w:szCs w:val="24"/>
        </w:rPr>
      </w:pPr>
    </w:p>
    <w:p w14:paraId="37C20ACF" w14:textId="180627FB" w:rsidR="008E579A" w:rsidRPr="005079E1" w:rsidRDefault="008E579A" w:rsidP="008E579A">
      <w:pPr>
        <w:spacing w:after="0" w:line="240" w:lineRule="auto"/>
        <w:ind w:firstLine="720"/>
        <w:jc w:val="both"/>
        <w:rPr>
          <w:ins w:id="17" w:author="windows 10" w:date="2019-02-13T18:53:00Z"/>
          <w:color w:val="000000"/>
        </w:rPr>
      </w:pPr>
      <w:ins w:id="18" w:author="windows 10" w:date="2019-02-13T18:53:00Z">
        <w:r w:rsidRPr="00DC0179">
          <w:t>Eğitim kalitemizi yükseltmek için yapmış olduğumuz Str</w:t>
        </w:r>
        <w:r>
          <w:t xml:space="preserve">atejik Eylem Planımız da mevcut </w:t>
        </w:r>
        <w:r w:rsidRPr="00DC0179">
          <w:t>koşullarımızı değerlendirmek; zayıf v</w:t>
        </w:r>
        <w:r>
          <w:t xml:space="preserve">e güçlü yönlerimizi belirlemek; </w:t>
        </w:r>
        <w:r w:rsidRPr="00DC0179">
          <w:t>vizyonumuz ve misyonumuz doğrultusunda hedeflerimizi açığa çıkarmak yollarıyla, kendini doğal süreci dâhilinde yenileyen dünyaya uyum sağlayacak ve onun bu gelişim sürecine etkin olarak müdahil olabilecek nitelikte bireyler yetiştirme, güzel bir gelecek yaratma ve bir manada geleceğe hazır olmaya çalışmaktan ziyade geleceği ellerimizde şekillendirme, şeffaflığı ve denetlenebilme özelliğini ortaya çıkarma arzusuna hizmet etmektedir.</w:t>
        </w:r>
        <w:r>
          <w:t xml:space="preserve"> </w:t>
        </w:r>
        <w:r w:rsidRPr="005079E1">
          <w:rPr>
            <w:b/>
            <w:color w:val="000000"/>
          </w:rPr>
          <w:t xml:space="preserve"> </w:t>
        </w:r>
        <w:r w:rsidRPr="005079E1">
          <w:rPr>
            <w:color w:val="000000"/>
          </w:rPr>
          <w:t>Gelişen ve sürekliliği izlenebilen, bilgi ve planlama temellerine dayanan güçlü bir yaşam standardı ve ekonomik yapı; stratejik amaçlar, hedefler ve planlanmış zaman diliminde gerçekleşecek uygulama faaliyetleri ile (STRATEJİK PLAN) oluşabilmektedir.</w:t>
        </w:r>
      </w:ins>
    </w:p>
    <w:p w14:paraId="2A25896F" w14:textId="63780F7A" w:rsidR="008E579A" w:rsidRDefault="008E579A" w:rsidP="008E579A">
      <w:pPr>
        <w:spacing w:after="0" w:line="240" w:lineRule="auto"/>
        <w:jc w:val="both"/>
        <w:rPr>
          <w:ins w:id="19" w:author="windows 10" w:date="2019-02-13T18:53:00Z"/>
          <w:color w:val="000000"/>
        </w:rPr>
      </w:pPr>
      <w:ins w:id="20" w:author="windows 10" w:date="2019-02-13T18:53:00Z">
        <w:r>
          <w:rPr>
            <w:color w:val="000000"/>
          </w:rPr>
          <w:t xml:space="preserve">              </w:t>
        </w:r>
      </w:ins>
    </w:p>
    <w:p w14:paraId="54CF937B" w14:textId="5B98DE32" w:rsidR="008E579A" w:rsidRPr="00041BEF" w:rsidRDefault="008E579A">
      <w:pPr>
        <w:spacing w:after="0" w:line="240" w:lineRule="auto"/>
        <w:ind w:firstLine="708"/>
        <w:jc w:val="both"/>
        <w:rPr>
          <w:ins w:id="21" w:author="windows 10" w:date="2019-02-13T18:53:00Z"/>
          <w:bCs/>
          <w:color w:val="000000"/>
        </w:rPr>
        <w:pPrChange w:id="22" w:author="windows 10" w:date="2019-02-13T18:54:00Z">
          <w:pPr>
            <w:spacing w:after="0" w:line="240" w:lineRule="auto"/>
            <w:jc w:val="both"/>
          </w:pPr>
        </w:pPrChange>
      </w:pPr>
      <w:ins w:id="23" w:author="windows 10" w:date="2019-02-13T18:53:00Z">
        <w:r>
          <w:rPr>
            <w:color w:val="000000"/>
          </w:rPr>
          <w:t xml:space="preserve">Toplam </w:t>
        </w:r>
        <w:r w:rsidRPr="005079E1">
          <w:rPr>
            <w:color w:val="000000"/>
          </w:rPr>
          <w:t xml:space="preserve">Kalite </w:t>
        </w:r>
        <w:r>
          <w:rPr>
            <w:color w:val="000000"/>
          </w:rPr>
          <w:t>Yönetimi</w:t>
        </w:r>
        <w:r w:rsidRPr="005079E1">
          <w:rPr>
            <w:color w:val="000000"/>
          </w:rPr>
          <w:t xml:space="preserve"> oluşturmak için eğitim ve öğretim başta olmak üzere insan kaynakları ve kurumsallaşma, sosyal faaliyetler,  alt yapı, toplumla ilişkiler ve kurumlar arası ilişkileri kapsayan 201</w:t>
        </w:r>
        <w:r>
          <w:rPr>
            <w:color w:val="000000"/>
          </w:rPr>
          <w:t>9–2023</w:t>
        </w:r>
        <w:r w:rsidRPr="005079E1">
          <w:rPr>
            <w:color w:val="000000"/>
          </w:rPr>
          <w:t xml:space="preserve"> stratejik planı hazırlanmıştır</w:t>
        </w:r>
        <w:r>
          <w:rPr>
            <w:color w:val="000000"/>
          </w:rPr>
          <w:t>.</w:t>
        </w:r>
      </w:ins>
    </w:p>
    <w:p w14:paraId="3A59A795" w14:textId="77777777" w:rsidR="008E579A" w:rsidRDefault="008E579A" w:rsidP="008E579A">
      <w:pPr>
        <w:spacing w:after="0" w:line="240" w:lineRule="auto"/>
        <w:ind w:firstLine="708"/>
        <w:jc w:val="both"/>
        <w:rPr>
          <w:ins w:id="24" w:author="windows 10" w:date="2019-02-13T18:53:00Z"/>
          <w:color w:val="000000"/>
        </w:rPr>
      </w:pPr>
    </w:p>
    <w:p w14:paraId="1C7EC710" w14:textId="77777777" w:rsidR="008E579A" w:rsidRDefault="008E579A" w:rsidP="008E579A">
      <w:pPr>
        <w:spacing w:after="0" w:line="240" w:lineRule="auto"/>
        <w:ind w:firstLine="708"/>
        <w:jc w:val="both"/>
        <w:rPr>
          <w:ins w:id="25" w:author="windows 10" w:date="2019-02-13T18:53:00Z"/>
          <w:color w:val="000000"/>
        </w:rPr>
      </w:pPr>
      <w:ins w:id="26" w:author="windows 10" w:date="2019-02-13T18:53:00Z">
        <w:r>
          <w:rPr>
            <w:bCs/>
            <w:color w:val="000000"/>
          </w:rPr>
          <w:t>Mahmudiye Anadolu L</w:t>
        </w:r>
        <w:r w:rsidRPr="005079E1">
          <w:rPr>
            <w:bCs/>
            <w:color w:val="000000"/>
          </w:rPr>
          <w:t xml:space="preserve">isesi </w:t>
        </w:r>
        <w:r w:rsidRPr="005079E1">
          <w:rPr>
            <w:color w:val="000000"/>
          </w:rPr>
          <w:t xml:space="preserve">stratejik planlama çalışmasına önce durum tespiti, yani okulun </w:t>
        </w:r>
        <w:r>
          <w:rPr>
            <w:color w:val="000000"/>
          </w:rPr>
          <w:t>Durum</w:t>
        </w:r>
        <w:r w:rsidRPr="005079E1">
          <w:rPr>
            <w:color w:val="000000"/>
          </w:rPr>
          <w:t xml:space="preserve"> </w:t>
        </w:r>
        <w:r>
          <w:rPr>
            <w:color w:val="000000"/>
          </w:rPr>
          <w:t>A</w:t>
        </w:r>
        <w:r w:rsidRPr="005079E1">
          <w:rPr>
            <w:color w:val="000000"/>
          </w:rPr>
          <w:t xml:space="preserve">nalizi yapılarak başlanmıştır. Daha sonra </w:t>
        </w:r>
        <w:r>
          <w:rPr>
            <w:color w:val="000000"/>
          </w:rPr>
          <w:t>Durum</w:t>
        </w:r>
        <w:r w:rsidRPr="005079E1">
          <w:rPr>
            <w:color w:val="000000"/>
          </w:rPr>
          <w:t xml:space="preserve"> </w:t>
        </w:r>
        <w:r>
          <w:rPr>
            <w:color w:val="000000"/>
          </w:rPr>
          <w:t>A</w:t>
        </w:r>
        <w:r w:rsidRPr="005079E1">
          <w:rPr>
            <w:color w:val="000000"/>
          </w:rPr>
          <w:t>nalizi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r>
          <w:rPr>
            <w:color w:val="000000"/>
          </w:rPr>
          <w:t xml:space="preserve"> </w:t>
        </w:r>
        <w:r w:rsidRPr="005079E1">
          <w:rPr>
            <w:color w:val="000000"/>
          </w:rPr>
          <w:t>Stratejik Plan' da belirlenen hedeflerimizi ne ölçüde gerçekleştirdiğimiz, plan dönemi içindeki her yıl</w:t>
        </w:r>
        <w:r>
          <w:rPr>
            <w:color w:val="000000"/>
          </w:rPr>
          <w:t xml:space="preserve"> </w:t>
        </w:r>
        <w:r w:rsidRPr="005079E1">
          <w:rPr>
            <w:color w:val="000000"/>
          </w:rPr>
          <w:t>sonunda gözden geçirilecek ve gereken revizyonlar yapılacaktır.</w:t>
        </w:r>
      </w:ins>
    </w:p>
    <w:p w14:paraId="46A772AD" w14:textId="77777777" w:rsidR="008E579A" w:rsidRPr="005079E1" w:rsidRDefault="008E579A" w:rsidP="008E579A">
      <w:pPr>
        <w:spacing w:after="0" w:line="240" w:lineRule="auto"/>
        <w:jc w:val="both"/>
        <w:rPr>
          <w:ins w:id="27" w:author="windows 10" w:date="2019-02-13T18:53:00Z"/>
          <w:color w:val="000000"/>
        </w:rPr>
      </w:pPr>
      <w:ins w:id="28" w:author="windows 10" w:date="2019-02-13T18:53:00Z">
        <w:r>
          <w:rPr>
            <w:color w:val="000000"/>
          </w:rPr>
          <w:t xml:space="preserve">             </w:t>
        </w:r>
        <w:r>
          <w:rPr>
            <w:bCs/>
            <w:color w:val="000000"/>
          </w:rPr>
          <w:t>Mahmudiye  Anadolu L</w:t>
        </w:r>
        <w:r w:rsidRPr="005079E1">
          <w:rPr>
            <w:bCs/>
            <w:color w:val="000000"/>
          </w:rPr>
          <w:t xml:space="preserve">isesi </w:t>
        </w:r>
        <w:r>
          <w:rPr>
            <w:bCs/>
            <w:color w:val="000000"/>
          </w:rPr>
          <w:t>Stratejik</w:t>
        </w:r>
        <w:r w:rsidRPr="005079E1">
          <w:rPr>
            <w:color w:val="000000"/>
          </w:rPr>
          <w:t xml:space="preserve"> Planı (201</w:t>
        </w:r>
        <w:r>
          <w:rPr>
            <w:color w:val="000000"/>
          </w:rPr>
          <w:t>9–2023),</w:t>
        </w:r>
        <w:r w:rsidRPr="005079E1">
          <w:rPr>
            <w:color w:val="000000"/>
          </w:rPr>
          <w:t xml:space="preserve"> belirtil</w:t>
        </w:r>
        <w:r>
          <w:rPr>
            <w:color w:val="000000"/>
          </w:rPr>
          <w:t>en amaç ve hedeflere ulaşmamızda</w:t>
        </w:r>
        <w:r w:rsidRPr="005079E1">
          <w:rPr>
            <w:color w:val="000000"/>
          </w:rPr>
          <w:t xml:space="preserve"> </w:t>
        </w:r>
        <w:r>
          <w:rPr>
            <w:color w:val="000000"/>
          </w:rPr>
          <w:t>o</w:t>
        </w:r>
        <w:r w:rsidRPr="005079E1">
          <w:rPr>
            <w:color w:val="000000"/>
          </w:rPr>
          <w:t>kulumuzun gelişme ve kurumsallaşma süreçlerine önemli katkılar sağlayacağına inanmaktayız.</w:t>
        </w:r>
      </w:ins>
    </w:p>
    <w:p w14:paraId="7CD89210" w14:textId="6900F01D" w:rsidR="00524C87" w:rsidDel="008E579A" w:rsidRDefault="008E579A">
      <w:pPr>
        <w:tabs>
          <w:tab w:val="left" w:pos="12120"/>
        </w:tabs>
        <w:rPr>
          <w:del w:id="29" w:author="windows 10" w:date="2019-02-13T18:54:00Z"/>
          <w:color w:val="000000"/>
        </w:rPr>
        <w:pPrChange w:id="30" w:author="windows 10" w:date="2019-02-13T18:53:00Z">
          <w:pPr/>
        </w:pPrChange>
      </w:pPr>
      <w:ins w:id="31" w:author="windows 10" w:date="2019-02-13T18:53:00Z">
        <w:r w:rsidRPr="005079E1">
          <w:rPr>
            <w:color w:val="000000"/>
          </w:rPr>
          <w:t xml:space="preserve">          </w:t>
        </w:r>
        <w:r>
          <w:rPr>
            <w:color w:val="000000"/>
          </w:rPr>
          <w:t xml:space="preserve">   </w:t>
        </w:r>
        <w:r w:rsidRPr="005079E1">
          <w:rPr>
            <w:color w:val="000000"/>
          </w:rPr>
          <w:t xml:space="preserve"> Planın hazırlanmasında emeği geçen Strateji Yönetim Ekibi’ne tüm kurum ve kuruluşlara öğretmen, öğrenci ve velilerimize teşekkür ederim.              </w:t>
        </w:r>
        <w:r>
          <w:rPr>
            <w:color w:val="000000"/>
          </w:rPr>
          <w:t xml:space="preserve">                                                                                                                                            </w:t>
        </w:r>
      </w:ins>
    </w:p>
    <w:p w14:paraId="64087E05" w14:textId="77777777" w:rsidR="008E579A" w:rsidRPr="008E579A" w:rsidRDefault="008E579A">
      <w:pPr>
        <w:spacing w:after="0" w:line="240" w:lineRule="auto"/>
        <w:rPr>
          <w:ins w:id="32" w:author="windows 10" w:date="2019-02-13T18:54:00Z"/>
          <w:color w:val="000000"/>
          <w:rPrChange w:id="33" w:author="windows 10" w:date="2019-02-13T18:54:00Z">
            <w:rPr>
              <w:ins w:id="34" w:author="windows 10" w:date="2019-02-13T18:54:00Z"/>
              <w:b/>
              <w:bCs/>
              <w:noProof/>
              <w:szCs w:val="24"/>
            </w:rPr>
          </w:rPrChange>
        </w:rPr>
        <w:pPrChange w:id="35" w:author="windows 10" w:date="2019-02-13T18:54:00Z">
          <w:pPr/>
        </w:pPrChange>
      </w:pPr>
    </w:p>
    <w:p w14:paraId="1B685D49" w14:textId="5E0CCB84" w:rsidR="00524C87" w:rsidDel="008E579A" w:rsidRDefault="00524C87" w:rsidP="001D5EEA">
      <w:pPr>
        <w:tabs>
          <w:tab w:val="left" w:pos="6240"/>
        </w:tabs>
        <w:spacing w:after="0" w:line="240" w:lineRule="auto"/>
        <w:jc w:val="center"/>
        <w:rPr>
          <w:del w:id="36" w:author="windows 10" w:date="2019-02-13T18:53:00Z"/>
          <w:b/>
          <w:bCs/>
          <w:noProof/>
          <w:szCs w:val="24"/>
        </w:rPr>
      </w:pPr>
    </w:p>
    <w:p w14:paraId="24740624" w14:textId="4A294BE7" w:rsidR="008E579A" w:rsidRDefault="008E579A">
      <w:pPr>
        <w:tabs>
          <w:tab w:val="left" w:pos="12120"/>
        </w:tabs>
        <w:rPr>
          <w:ins w:id="37" w:author="windows 10" w:date="2019-02-13T18:53:00Z"/>
          <w:b/>
          <w:bCs/>
          <w:noProof/>
          <w:szCs w:val="24"/>
        </w:rPr>
        <w:pPrChange w:id="38" w:author="windows 10" w:date="2019-02-13T18:53:00Z">
          <w:pPr/>
        </w:pPrChange>
      </w:pPr>
      <w:ins w:id="39" w:author="windows 10" w:date="2019-02-13T18:53:00Z">
        <w:r>
          <w:rPr>
            <w:b/>
            <w:bCs/>
            <w:noProof/>
            <w:szCs w:val="24"/>
          </w:rPr>
          <w:t xml:space="preserve">                                                                                                                                                                                                 Murat ÇELEBİOĞLU</w:t>
        </w:r>
      </w:ins>
    </w:p>
    <w:p w14:paraId="0DCF7B89" w14:textId="2BE86E5B" w:rsidR="00524C87" w:rsidDel="008E579A" w:rsidRDefault="00524C87" w:rsidP="008935F4">
      <w:pPr>
        <w:rPr>
          <w:del w:id="40" w:author="windows 10" w:date="2019-02-13T18:53:00Z"/>
          <w:b/>
          <w:bCs/>
          <w:noProof/>
          <w:szCs w:val="24"/>
        </w:rPr>
      </w:pPr>
    </w:p>
    <w:p w14:paraId="6BC2EB38" w14:textId="0EDE6603" w:rsidR="00524C87" w:rsidDel="008E579A" w:rsidRDefault="00524C87" w:rsidP="008935F4">
      <w:pPr>
        <w:rPr>
          <w:del w:id="41" w:author="windows 10" w:date="2019-02-13T18:53:00Z"/>
          <w:b/>
          <w:bCs/>
          <w:noProof/>
          <w:szCs w:val="24"/>
        </w:rPr>
      </w:pPr>
    </w:p>
    <w:p w14:paraId="2FC6A2E1" w14:textId="04FC4979" w:rsidR="00524C87" w:rsidDel="008E579A" w:rsidRDefault="00524C87" w:rsidP="008935F4">
      <w:pPr>
        <w:rPr>
          <w:del w:id="42" w:author="windows 10" w:date="2019-02-13T18:53:00Z"/>
          <w:b/>
          <w:bCs/>
          <w:noProof/>
          <w:szCs w:val="24"/>
        </w:rPr>
      </w:pPr>
    </w:p>
    <w:p w14:paraId="72635BFD" w14:textId="5D9B6C44" w:rsidR="00524C87" w:rsidDel="008E579A" w:rsidRDefault="00524C87" w:rsidP="008935F4">
      <w:pPr>
        <w:rPr>
          <w:del w:id="43" w:author="windows 10" w:date="2019-02-13T18:53:00Z"/>
          <w:b/>
          <w:bCs/>
          <w:noProof/>
          <w:szCs w:val="24"/>
        </w:rPr>
      </w:pPr>
    </w:p>
    <w:p w14:paraId="68CCF956" w14:textId="2E954738" w:rsidR="00524C87" w:rsidDel="008E579A" w:rsidRDefault="00524C87" w:rsidP="008935F4">
      <w:pPr>
        <w:rPr>
          <w:del w:id="44" w:author="windows 10" w:date="2019-02-13T18:53:00Z"/>
          <w:b/>
          <w:bCs/>
          <w:noProof/>
          <w:szCs w:val="24"/>
        </w:rPr>
      </w:pPr>
    </w:p>
    <w:p w14:paraId="1A863EF9" w14:textId="05832677" w:rsidR="00524C87" w:rsidDel="008E579A" w:rsidRDefault="00524C87" w:rsidP="008935F4">
      <w:pPr>
        <w:rPr>
          <w:del w:id="45" w:author="windows 10" w:date="2019-02-13T18:53:00Z"/>
          <w:b/>
          <w:bCs/>
          <w:noProof/>
          <w:szCs w:val="24"/>
        </w:rPr>
      </w:pPr>
    </w:p>
    <w:p w14:paraId="2B2A8B0F" w14:textId="13675489" w:rsidR="00524C87" w:rsidDel="008E579A" w:rsidRDefault="00524C87" w:rsidP="008935F4">
      <w:pPr>
        <w:rPr>
          <w:del w:id="46" w:author="windows 10" w:date="2019-02-13T18:53:00Z"/>
          <w:b/>
          <w:bCs/>
          <w:noProof/>
          <w:szCs w:val="24"/>
        </w:rPr>
      </w:pPr>
    </w:p>
    <w:p w14:paraId="1A25858F" w14:textId="7E22D32C" w:rsidR="00524C87" w:rsidDel="008E579A" w:rsidRDefault="00524C87" w:rsidP="008935F4">
      <w:pPr>
        <w:rPr>
          <w:del w:id="47" w:author="windows 10" w:date="2019-02-13T18:53:00Z"/>
          <w:b/>
          <w:bCs/>
          <w:noProof/>
          <w:szCs w:val="24"/>
        </w:rPr>
      </w:pPr>
    </w:p>
    <w:p w14:paraId="2C8180E3" w14:textId="190C4329" w:rsidR="00524C87" w:rsidDel="008E579A" w:rsidRDefault="00524C87" w:rsidP="008935F4">
      <w:pPr>
        <w:rPr>
          <w:del w:id="48" w:author="windows 10" w:date="2019-02-13T18:53:00Z"/>
          <w:b/>
          <w:bCs/>
          <w:noProof/>
          <w:szCs w:val="24"/>
        </w:rPr>
      </w:pPr>
    </w:p>
    <w:p w14:paraId="7F3A584E" w14:textId="574C4807" w:rsidR="00524C87" w:rsidRPr="00524C87" w:rsidDel="008E579A" w:rsidRDefault="00524C87" w:rsidP="001D5EEA">
      <w:pPr>
        <w:jc w:val="right"/>
        <w:rPr>
          <w:del w:id="49" w:author="windows 10" w:date="2019-02-13T18:53:00Z"/>
          <w:b/>
          <w:bCs/>
          <w:noProof/>
          <w:szCs w:val="24"/>
        </w:rPr>
      </w:pPr>
      <w:del w:id="50" w:author="windows 10" w:date="2019-02-13T18:53:00Z">
        <w:r w:rsidRPr="00524C87" w:rsidDel="008E579A">
          <w:rPr>
            <w:b/>
            <w:bCs/>
            <w:noProof/>
            <w:szCs w:val="24"/>
          </w:rPr>
          <w:delText>…………………………</w:delText>
        </w:r>
      </w:del>
    </w:p>
    <w:p w14:paraId="7C5AB25A" w14:textId="77777777" w:rsidR="008935F4" w:rsidRDefault="001D5EEA" w:rsidP="001D5EEA">
      <w:pPr>
        <w:tabs>
          <w:tab w:val="left" w:pos="6240"/>
        </w:tabs>
        <w:spacing w:after="0" w:line="240" w:lineRule="auto"/>
        <w:jc w:val="center"/>
        <w:rPr>
          <w:b/>
          <w:bCs/>
          <w:noProof/>
          <w:szCs w:val="24"/>
        </w:rPr>
      </w:pPr>
      <w:r>
        <w:rPr>
          <w:b/>
          <w:bCs/>
          <w:noProof/>
          <w:szCs w:val="24"/>
        </w:rPr>
        <w:t xml:space="preserve">        </w:t>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Pr>
          <w:b/>
          <w:bCs/>
          <w:noProof/>
          <w:szCs w:val="24"/>
        </w:rPr>
        <w:tab/>
      </w:r>
      <w:r w:rsidR="00524C87" w:rsidRPr="00524C87">
        <w:rPr>
          <w:b/>
          <w:bCs/>
          <w:noProof/>
          <w:szCs w:val="24"/>
        </w:rPr>
        <w:t>Okul Müdürü</w:t>
      </w:r>
    </w:p>
    <w:p w14:paraId="3E791703" w14:textId="77777777" w:rsidR="001D5EEA" w:rsidRDefault="001D5EEA" w:rsidP="001D5EEA">
      <w:pPr>
        <w:tabs>
          <w:tab w:val="left" w:pos="6240"/>
        </w:tabs>
        <w:spacing w:after="0" w:line="240" w:lineRule="auto"/>
        <w:jc w:val="center"/>
        <w:rPr>
          <w:b/>
          <w:bCs/>
          <w:noProof/>
          <w:szCs w:val="24"/>
        </w:rPr>
      </w:pPr>
    </w:p>
    <w:p w14:paraId="4674B2B8" w14:textId="77777777" w:rsidR="001D5EEA" w:rsidRDefault="001D5EEA" w:rsidP="001D5EEA">
      <w:pPr>
        <w:tabs>
          <w:tab w:val="left" w:pos="6240"/>
        </w:tabs>
        <w:spacing w:after="0" w:line="240" w:lineRule="auto"/>
        <w:jc w:val="center"/>
        <w:rPr>
          <w:b/>
          <w:bCs/>
          <w:noProof/>
          <w:szCs w:val="24"/>
        </w:rPr>
      </w:pPr>
    </w:p>
    <w:p w14:paraId="05F91484" w14:textId="77777777" w:rsidR="001D5EEA" w:rsidRDefault="001D5EEA" w:rsidP="001D5EEA">
      <w:pPr>
        <w:tabs>
          <w:tab w:val="left" w:pos="6240"/>
        </w:tabs>
        <w:spacing w:after="0" w:line="240" w:lineRule="auto"/>
        <w:jc w:val="center"/>
        <w:rPr>
          <w:b/>
          <w:bCs/>
          <w:noProof/>
          <w:szCs w:val="24"/>
        </w:rPr>
      </w:pPr>
    </w:p>
    <w:sdt>
      <w:sdtPr>
        <w:rPr>
          <w:rFonts w:ascii="Book Antiqua" w:eastAsia="Times New Roman" w:hAnsi="Book Antiqua" w:cs="Times New Roman"/>
          <w:color w:val="auto"/>
          <w:sz w:val="24"/>
          <w:szCs w:val="24"/>
        </w:rPr>
        <w:id w:val="-2053995335"/>
        <w:docPartObj>
          <w:docPartGallery w:val="Table of Contents"/>
          <w:docPartUnique/>
        </w:docPartObj>
      </w:sdtPr>
      <w:sdtEndPr>
        <w:rPr>
          <w:b/>
          <w:bCs/>
          <w:szCs w:val="21"/>
        </w:rPr>
      </w:sdtEndPr>
      <w:sdtContent>
        <w:commentRangeStart w:id="51" w:displacedByCustomXml="prev"/>
        <w:p w14:paraId="3F94ACFF" w14:textId="77777777" w:rsidR="001D5EEA" w:rsidRPr="00D83259" w:rsidRDefault="001D5EEA">
          <w:pPr>
            <w:pStyle w:val="TBal"/>
            <w:rPr>
              <w:rFonts w:ascii="Book Antiqua" w:hAnsi="Book Antiqua"/>
              <w:b/>
              <w:color w:val="FFC000"/>
              <w:sz w:val="28"/>
              <w:szCs w:val="24"/>
            </w:rPr>
          </w:pPr>
          <w:r w:rsidRPr="00D83259">
            <w:rPr>
              <w:rFonts w:ascii="Book Antiqua" w:hAnsi="Book Antiqua"/>
              <w:b/>
              <w:color w:val="FFC000"/>
              <w:sz w:val="28"/>
              <w:szCs w:val="24"/>
            </w:rPr>
            <w:t>İçindekiler</w:t>
          </w:r>
          <w:commentRangeEnd w:id="51"/>
          <w:r w:rsidR="00AE442A" w:rsidRPr="00D83259">
            <w:rPr>
              <w:rStyle w:val="AklamaBavurusu"/>
              <w:rFonts w:ascii="Book Antiqua" w:eastAsia="Times New Roman" w:hAnsi="Book Antiqua" w:cs="Times New Roman"/>
              <w:b/>
              <w:color w:val="FFC000"/>
              <w:sz w:val="28"/>
              <w:szCs w:val="24"/>
            </w:rPr>
            <w:commentReference w:id="51"/>
          </w:r>
        </w:p>
        <w:p w14:paraId="4A14E1B9" w14:textId="35FAD049" w:rsidR="00B60A7E" w:rsidRDefault="001D5EEA">
          <w:pPr>
            <w:pStyle w:val="T1"/>
            <w:tabs>
              <w:tab w:val="right" w:leader="dot" w:pos="13994"/>
            </w:tabs>
            <w:rPr>
              <w:rFonts w:asciiTheme="minorHAnsi" w:eastAsiaTheme="minorEastAsia" w:hAnsiTheme="minorHAnsi" w:cstheme="minorBidi"/>
              <w:noProof/>
              <w:sz w:val="22"/>
              <w:szCs w:val="22"/>
            </w:rPr>
          </w:pPr>
          <w:r w:rsidRPr="00D83259">
            <w:rPr>
              <w:bCs/>
              <w:szCs w:val="24"/>
            </w:rPr>
            <w:fldChar w:fldCharType="begin"/>
          </w:r>
          <w:r w:rsidRPr="00D83259">
            <w:rPr>
              <w:bCs/>
              <w:szCs w:val="24"/>
            </w:rPr>
            <w:instrText xml:space="preserve"> TOC \o "1-3" \h \z \u </w:instrText>
          </w:r>
          <w:r w:rsidRPr="00D83259">
            <w:rPr>
              <w:bCs/>
              <w:szCs w:val="24"/>
            </w:rPr>
            <w:fldChar w:fldCharType="separate"/>
          </w:r>
          <w:hyperlink w:anchor="_Toc993589" w:history="1">
            <w:r w:rsidR="00B60A7E" w:rsidRPr="009D2D32">
              <w:rPr>
                <w:rStyle w:val="Kpr"/>
                <w:rFonts w:eastAsia="SimSun"/>
                <w:b/>
                <w:noProof/>
              </w:rPr>
              <w:t>GİRİŞ</w:t>
            </w:r>
            <w:r w:rsidR="00B60A7E">
              <w:rPr>
                <w:noProof/>
                <w:webHidden/>
              </w:rPr>
              <w:tab/>
            </w:r>
            <w:r w:rsidR="00B60A7E">
              <w:rPr>
                <w:noProof/>
                <w:webHidden/>
              </w:rPr>
              <w:fldChar w:fldCharType="begin"/>
            </w:r>
            <w:r w:rsidR="00B60A7E">
              <w:rPr>
                <w:noProof/>
                <w:webHidden/>
              </w:rPr>
              <w:instrText xml:space="preserve"> PAGEREF _Toc993589 \h </w:instrText>
            </w:r>
            <w:r w:rsidR="00B60A7E">
              <w:rPr>
                <w:noProof/>
                <w:webHidden/>
              </w:rPr>
            </w:r>
            <w:r w:rsidR="00B60A7E">
              <w:rPr>
                <w:noProof/>
                <w:webHidden/>
              </w:rPr>
              <w:fldChar w:fldCharType="separate"/>
            </w:r>
            <w:r w:rsidR="00B60A7E">
              <w:rPr>
                <w:noProof/>
                <w:webHidden/>
              </w:rPr>
              <w:t>9</w:t>
            </w:r>
            <w:r w:rsidR="00B60A7E">
              <w:rPr>
                <w:noProof/>
                <w:webHidden/>
              </w:rPr>
              <w:fldChar w:fldCharType="end"/>
            </w:r>
          </w:hyperlink>
        </w:p>
        <w:p w14:paraId="59CC836D" w14:textId="1531F2AC" w:rsidR="00B60A7E" w:rsidRDefault="00557E46">
          <w:pPr>
            <w:pStyle w:val="T1"/>
            <w:tabs>
              <w:tab w:val="right" w:leader="dot" w:pos="13994"/>
            </w:tabs>
            <w:rPr>
              <w:rFonts w:asciiTheme="minorHAnsi" w:eastAsiaTheme="minorEastAsia" w:hAnsiTheme="minorHAnsi" w:cstheme="minorBidi"/>
              <w:noProof/>
              <w:sz w:val="22"/>
              <w:szCs w:val="22"/>
            </w:rPr>
          </w:pPr>
          <w:hyperlink w:anchor="_Toc993592" w:history="1">
            <w:r w:rsidR="00B60A7E" w:rsidRPr="009D2D32">
              <w:rPr>
                <w:rStyle w:val="Kpr"/>
                <w:rFonts w:eastAsia="SimSun"/>
                <w:b/>
                <w:noProof/>
              </w:rPr>
              <w:t>PLAN HAZIRLIK SÜRECİ</w:t>
            </w:r>
            <w:r w:rsidR="00B60A7E">
              <w:rPr>
                <w:noProof/>
                <w:webHidden/>
              </w:rPr>
              <w:tab/>
            </w:r>
            <w:r w:rsidR="00B60A7E">
              <w:rPr>
                <w:noProof/>
                <w:webHidden/>
              </w:rPr>
              <w:fldChar w:fldCharType="begin"/>
            </w:r>
            <w:r w:rsidR="00B60A7E">
              <w:rPr>
                <w:noProof/>
                <w:webHidden/>
              </w:rPr>
              <w:instrText xml:space="preserve"> PAGEREF _Toc993592 \h </w:instrText>
            </w:r>
            <w:r w:rsidR="00B60A7E">
              <w:rPr>
                <w:noProof/>
                <w:webHidden/>
              </w:rPr>
            </w:r>
            <w:r w:rsidR="00B60A7E">
              <w:rPr>
                <w:noProof/>
                <w:webHidden/>
              </w:rPr>
              <w:fldChar w:fldCharType="separate"/>
            </w:r>
            <w:r w:rsidR="00B60A7E">
              <w:rPr>
                <w:noProof/>
                <w:webHidden/>
              </w:rPr>
              <w:t>9</w:t>
            </w:r>
            <w:r w:rsidR="00B60A7E">
              <w:rPr>
                <w:noProof/>
                <w:webHidden/>
              </w:rPr>
              <w:fldChar w:fldCharType="end"/>
            </w:r>
          </w:hyperlink>
        </w:p>
        <w:p w14:paraId="0523C68D" w14:textId="1D46B098" w:rsidR="00B60A7E" w:rsidRDefault="00557E46">
          <w:pPr>
            <w:pStyle w:val="T1"/>
            <w:tabs>
              <w:tab w:val="right" w:leader="dot" w:pos="13994"/>
            </w:tabs>
            <w:rPr>
              <w:rFonts w:asciiTheme="minorHAnsi" w:eastAsiaTheme="minorEastAsia" w:hAnsiTheme="minorHAnsi" w:cstheme="minorBidi"/>
              <w:noProof/>
              <w:sz w:val="22"/>
              <w:szCs w:val="22"/>
            </w:rPr>
          </w:pPr>
          <w:hyperlink w:anchor="_Toc993594" w:history="1">
            <w:r w:rsidR="00B60A7E" w:rsidRPr="009D2D32">
              <w:rPr>
                <w:rStyle w:val="Kpr"/>
                <w:rFonts w:eastAsia="SimSun"/>
                <w:b/>
                <w:noProof/>
              </w:rPr>
              <w:t>DURUM ANALİZİ</w:t>
            </w:r>
            <w:r w:rsidR="00B60A7E">
              <w:rPr>
                <w:noProof/>
                <w:webHidden/>
              </w:rPr>
              <w:tab/>
            </w:r>
            <w:r w:rsidR="00B60A7E">
              <w:rPr>
                <w:noProof/>
                <w:webHidden/>
              </w:rPr>
              <w:fldChar w:fldCharType="begin"/>
            </w:r>
            <w:r w:rsidR="00B60A7E">
              <w:rPr>
                <w:noProof/>
                <w:webHidden/>
              </w:rPr>
              <w:instrText xml:space="preserve"> PAGEREF _Toc993594 \h </w:instrText>
            </w:r>
            <w:r w:rsidR="00B60A7E">
              <w:rPr>
                <w:noProof/>
                <w:webHidden/>
              </w:rPr>
            </w:r>
            <w:r w:rsidR="00B60A7E">
              <w:rPr>
                <w:noProof/>
                <w:webHidden/>
              </w:rPr>
              <w:fldChar w:fldCharType="separate"/>
            </w:r>
            <w:r w:rsidR="00B60A7E">
              <w:rPr>
                <w:noProof/>
                <w:webHidden/>
              </w:rPr>
              <w:t>12</w:t>
            </w:r>
            <w:r w:rsidR="00B60A7E">
              <w:rPr>
                <w:noProof/>
                <w:webHidden/>
              </w:rPr>
              <w:fldChar w:fldCharType="end"/>
            </w:r>
          </w:hyperlink>
        </w:p>
        <w:p w14:paraId="2AF6FEA1" w14:textId="2EFBDE4D" w:rsidR="00B60A7E" w:rsidRDefault="00557E46">
          <w:pPr>
            <w:pStyle w:val="T1"/>
            <w:tabs>
              <w:tab w:val="right" w:leader="dot" w:pos="13994"/>
            </w:tabs>
            <w:rPr>
              <w:rFonts w:asciiTheme="minorHAnsi" w:eastAsiaTheme="minorEastAsia" w:hAnsiTheme="minorHAnsi" w:cstheme="minorBidi"/>
              <w:noProof/>
              <w:sz w:val="22"/>
              <w:szCs w:val="22"/>
            </w:rPr>
          </w:pPr>
          <w:hyperlink w:anchor="_Toc993596" w:history="1">
            <w:r w:rsidR="00B60A7E" w:rsidRPr="009D2D32">
              <w:rPr>
                <w:rStyle w:val="Kpr"/>
                <w:rFonts w:eastAsia="SimSun"/>
                <w:b/>
                <w:noProof/>
              </w:rPr>
              <w:t xml:space="preserve">Okulun Kısa Tanıtımı </w:t>
            </w:r>
            <w:r w:rsidR="00B60A7E">
              <w:rPr>
                <w:noProof/>
                <w:webHidden/>
              </w:rPr>
              <w:tab/>
            </w:r>
            <w:r w:rsidR="00B60A7E">
              <w:rPr>
                <w:noProof/>
                <w:webHidden/>
              </w:rPr>
              <w:fldChar w:fldCharType="begin"/>
            </w:r>
            <w:r w:rsidR="00B60A7E">
              <w:rPr>
                <w:noProof/>
                <w:webHidden/>
              </w:rPr>
              <w:instrText xml:space="preserve"> PAGEREF _Toc993596 \h </w:instrText>
            </w:r>
            <w:r w:rsidR="00B60A7E">
              <w:rPr>
                <w:noProof/>
                <w:webHidden/>
              </w:rPr>
            </w:r>
            <w:r w:rsidR="00B60A7E">
              <w:rPr>
                <w:noProof/>
                <w:webHidden/>
              </w:rPr>
              <w:fldChar w:fldCharType="separate"/>
            </w:r>
            <w:r w:rsidR="00B60A7E">
              <w:rPr>
                <w:noProof/>
                <w:webHidden/>
              </w:rPr>
              <w:t>12</w:t>
            </w:r>
            <w:r w:rsidR="00B60A7E">
              <w:rPr>
                <w:noProof/>
                <w:webHidden/>
              </w:rPr>
              <w:fldChar w:fldCharType="end"/>
            </w:r>
          </w:hyperlink>
        </w:p>
        <w:p w14:paraId="6093274D" w14:textId="67BD9792" w:rsidR="00B60A7E" w:rsidRDefault="00557E46">
          <w:pPr>
            <w:pStyle w:val="T1"/>
            <w:tabs>
              <w:tab w:val="right" w:leader="dot" w:pos="13994"/>
            </w:tabs>
            <w:rPr>
              <w:rFonts w:asciiTheme="minorHAnsi" w:eastAsiaTheme="minorEastAsia" w:hAnsiTheme="minorHAnsi" w:cstheme="minorBidi"/>
              <w:noProof/>
              <w:sz w:val="22"/>
              <w:szCs w:val="22"/>
            </w:rPr>
          </w:pPr>
          <w:hyperlink w:anchor="_Toc993597" w:history="1">
            <w:r w:rsidR="00B60A7E" w:rsidRPr="009D2D32">
              <w:rPr>
                <w:rStyle w:val="Kpr"/>
                <w:rFonts w:eastAsia="SimSun"/>
                <w:b/>
                <w:noProof/>
              </w:rPr>
              <w:t>Okulun Mevcut Durumu: Temel İstatistikler</w:t>
            </w:r>
            <w:r w:rsidR="00B60A7E">
              <w:rPr>
                <w:noProof/>
                <w:webHidden/>
              </w:rPr>
              <w:tab/>
            </w:r>
            <w:r w:rsidR="00B60A7E">
              <w:rPr>
                <w:noProof/>
                <w:webHidden/>
              </w:rPr>
              <w:fldChar w:fldCharType="begin"/>
            </w:r>
            <w:r w:rsidR="00B60A7E">
              <w:rPr>
                <w:noProof/>
                <w:webHidden/>
              </w:rPr>
              <w:instrText xml:space="preserve"> PAGEREF _Toc993597 \h </w:instrText>
            </w:r>
            <w:r w:rsidR="00B60A7E">
              <w:rPr>
                <w:noProof/>
                <w:webHidden/>
              </w:rPr>
            </w:r>
            <w:r w:rsidR="00B60A7E">
              <w:rPr>
                <w:noProof/>
                <w:webHidden/>
              </w:rPr>
              <w:fldChar w:fldCharType="separate"/>
            </w:r>
            <w:r w:rsidR="00B60A7E">
              <w:rPr>
                <w:noProof/>
                <w:webHidden/>
              </w:rPr>
              <w:t>13</w:t>
            </w:r>
            <w:r w:rsidR="00B60A7E">
              <w:rPr>
                <w:noProof/>
                <w:webHidden/>
              </w:rPr>
              <w:fldChar w:fldCharType="end"/>
            </w:r>
          </w:hyperlink>
        </w:p>
        <w:p w14:paraId="08579363" w14:textId="3363D30E" w:rsidR="00B60A7E" w:rsidRDefault="00557E46">
          <w:pPr>
            <w:pStyle w:val="T3"/>
            <w:tabs>
              <w:tab w:val="right" w:leader="dot" w:pos="13994"/>
            </w:tabs>
            <w:rPr>
              <w:rFonts w:asciiTheme="minorHAnsi" w:eastAsiaTheme="minorEastAsia" w:hAnsiTheme="minorHAnsi" w:cstheme="minorBidi"/>
              <w:noProof/>
              <w:sz w:val="22"/>
              <w:szCs w:val="22"/>
            </w:rPr>
          </w:pPr>
          <w:hyperlink w:anchor="_Toc993598" w:history="1">
            <w:r w:rsidR="00B60A7E" w:rsidRPr="009D2D32">
              <w:rPr>
                <w:rStyle w:val="Kpr"/>
                <w:rFonts w:eastAsia="SimSun"/>
                <w:b/>
                <w:noProof/>
              </w:rPr>
              <w:t>Okul Künyesi</w:t>
            </w:r>
            <w:r w:rsidR="00B60A7E">
              <w:rPr>
                <w:noProof/>
                <w:webHidden/>
              </w:rPr>
              <w:tab/>
            </w:r>
            <w:r w:rsidR="00B60A7E">
              <w:rPr>
                <w:noProof/>
                <w:webHidden/>
              </w:rPr>
              <w:fldChar w:fldCharType="begin"/>
            </w:r>
            <w:r w:rsidR="00B60A7E">
              <w:rPr>
                <w:noProof/>
                <w:webHidden/>
              </w:rPr>
              <w:instrText xml:space="preserve"> PAGEREF _Toc993598 \h </w:instrText>
            </w:r>
            <w:r w:rsidR="00B60A7E">
              <w:rPr>
                <w:noProof/>
                <w:webHidden/>
              </w:rPr>
            </w:r>
            <w:r w:rsidR="00B60A7E">
              <w:rPr>
                <w:noProof/>
                <w:webHidden/>
              </w:rPr>
              <w:fldChar w:fldCharType="separate"/>
            </w:r>
            <w:r w:rsidR="00B60A7E">
              <w:rPr>
                <w:noProof/>
                <w:webHidden/>
              </w:rPr>
              <w:t>13</w:t>
            </w:r>
            <w:r w:rsidR="00B60A7E">
              <w:rPr>
                <w:noProof/>
                <w:webHidden/>
              </w:rPr>
              <w:fldChar w:fldCharType="end"/>
            </w:r>
          </w:hyperlink>
        </w:p>
        <w:p w14:paraId="22BDEB59" w14:textId="2A03B4AA" w:rsidR="00B60A7E" w:rsidRDefault="00557E46">
          <w:pPr>
            <w:pStyle w:val="T3"/>
            <w:tabs>
              <w:tab w:val="right" w:leader="dot" w:pos="13994"/>
            </w:tabs>
            <w:rPr>
              <w:rFonts w:asciiTheme="minorHAnsi" w:eastAsiaTheme="minorEastAsia" w:hAnsiTheme="minorHAnsi" w:cstheme="minorBidi"/>
              <w:noProof/>
              <w:sz w:val="22"/>
              <w:szCs w:val="22"/>
            </w:rPr>
          </w:pPr>
          <w:hyperlink w:anchor="_Toc993599" w:history="1">
            <w:r w:rsidR="00B60A7E" w:rsidRPr="009D2D32">
              <w:rPr>
                <w:rStyle w:val="Kpr"/>
                <w:rFonts w:eastAsia="SimSun"/>
                <w:b/>
                <w:noProof/>
              </w:rPr>
              <w:t>Çalışan Bilgileri</w:t>
            </w:r>
            <w:r w:rsidR="00B60A7E">
              <w:rPr>
                <w:noProof/>
                <w:webHidden/>
              </w:rPr>
              <w:tab/>
            </w:r>
            <w:r w:rsidR="00B60A7E">
              <w:rPr>
                <w:noProof/>
                <w:webHidden/>
              </w:rPr>
              <w:fldChar w:fldCharType="begin"/>
            </w:r>
            <w:r w:rsidR="00B60A7E">
              <w:rPr>
                <w:noProof/>
                <w:webHidden/>
              </w:rPr>
              <w:instrText xml:space="preserve"> PAGEREF _Toc993599 \h </w:instrText>
            </w:r>
            <w:r w:rsidR="00B60A7E">
              <w:rPr>
                <w:noProof/>
                <w:webHidden/>
              </w:rPr>
            </w:r>
            <w:r w:rsidR="00B60A7E">
              <w:rPr>
                <w:noProof/>
                <w:webHidden/>
              </w:rPr>
              <w:fldChar w:fldCharType="separate"/>
            </w:r>
            <w:r w:rsidR="00B60A7E">
              <w:rPr>
                <w:noProof/>
                <w:webHidden/>
              </w:rPr>
              <w:t>14</w:t>
            </w:r>
            <w:r w:rsidR="00B60A7E">
              <w:rPr>
                <w:noProof/>
                <w:webHidden/>
              </w:rPr>
              <w:fldChar w:fldCharType="end"/>
            </w:r>
          </w:hyperlink>
        </w:p>
        <w:p w14:paraId="6AFA7984" w14:textId="3F1FC63F" w:rsidR="00B60A7E" w:rsidRDefault="00557E46">
          <w:pPr>
            <w:pStyle w:val="T3"/>
            <w:tabs>
              <w:tab w:val="right" w:leader="dot" w:pos="13994"/>
            </w:tabs>
            <w:rPr>
              <w:rFonts w:asciiTheme="minorHAnsi" w:eastAsiaTheme="minorEastAsia" w:hAnsiTheme="minorHAnsi" w:cstheme="minorBidi"/>
              <w:noProof/>
              <w:sz w:val="22"/>
              <w:szCs w:val="22"/>
            </w:rPr>
          </w:pPr>
          <w:hyperlink w:anchor="_Toc993600" w:history="1">
            <w:r w:rsidR="00B60A7E" w:rsidRPr="009D2D32">
              <w:rPr>
                <w:rStyle w:val="Kpr"/>
                <w:rFonts w:eastAsia="SimSun"/>
                <w:b/>
                <w:noProof/>
              </w:rPr>
              <w:t>Okulumuz Bina ve Alanları</w:t>
            </w:r>
            <w:r w:rsidR="00B60A7E">
              <w:rPr>
                <w:noProof/>
                <w:webHidden/>
              </w:rPr>
              <w:tab/>
            </w:r>
            <w:r w:rsidR="00B60A7E">
              <w:rPr>
                <w:noProof/>
                <w:webHidden/>
              </w:rPr>
              <w:fldChar w:fldCharType="begin"/>
            </w:r>
            <w:r w:rsidR="00B60A7E">
              <w:rPr>
                <w:noProof/>
                <w:webHidden/>
              </w:rPr>
              <w:instrText xml:space="preserve"> PAGEREF _Toc993600 \h </w:instrText>
            </w:r>
            <w:r w:rsidR="00B60A7E">
              <w:rPr>
                <w:noProof/>
                <w:webHidden/>
              </w:rPr>
            </w:r>
            <w:r w:rsidR="00B60A7E">
              <w:rPr>
                <w:noProof/>
                <w:webHidden/>
              </w:rPr>
              <w:fldChar w:fldCharType="separate"/>
            </w:r>
            <w:r w:rsidR="00B60A7E">
              <w:rPr>
                <w:noProof/>
                <w:webHidden/>
              </w:rPr>
              <w:t>15</w:t>
            </w:r>
            <w:r w:rsidR="00B60A7E">
              <w:rPr>
                <w:noProof/>
                <w:webHidden/>
              </w:rPr>
              <w:fldChar w:fldCharType="end"/>
            </w:r>
          </w:hyperlink>
        </w:p>
        <w:p w14:paraId="2614A209" w14:textId="258A0EE1" w:rsidR="00B60A7E" w:rsidRDefault="00557E46">
          <w:pPr>
            <w:pStyle w:val="T3"/>
            <w:tabs>
              <w:tab w:val="right" w:leader="dot" w:pos="13994"/>
            </w:tabs>
            <w:rPr>
              <w:rFonts w:asciiTheme="minorHAnsi" w:eastAsiaTheme="minorEastAsia" w:hAnsiTheme="minorHAnsi" w:cstheme="minorBidi"/>
              <w:noProof/>
              <w:sz w:val="22"/>
              <w:szCs w:val="22"/>
            </w:rPr>
          </w:pPr>
          <w:hyperlink w:anchor="_Toc993601" w:history="1">
            <w:r w:rsidR="00B60A7E" w:rsidRPr="009D2D32">
              <w:rPr>
                <w:rStyle w:val="Kpr"/>
                <w:rFonts w:eastAsia="SimSun"/>
                <w:b/>
                <w:noProof/>
              </w:rPr>
              <w:t>Sınıf ve Öğrenci Bilgileri</w:t>
            </w:r>
            <w:r w:rsidR="00B60A7E">
              <w:rPr>
                <w:noProof/>
                <w:webHidden/>
              </w:rPr>
              <w:tab/>
            </w:r>
            <w:r w:rsidR="00B60A7E">
              <w:rPr>
                <w:noProof/>
                <w:webHidden/>
              </w:rPr>
              <w:fldChar w:fldCharType="begin"/>
            </w:r>
            <w:r w:rsidR="00B60A7E">
              <w:rPr>
                <w:noProof/>
                <w:webHidden/>
              </w:rPr>
              <w:instrText xml:space="preserve"> PAGEREF _Toc993601 \h </w:instrText>
            </w:r>
            <w:r w:rsidR="00B60A7E">
              <w:rPr>
                <w:noProof/>
                <w:webHidden/>
              </w:rPr>
            </w:r>
            <w:r w:rsidR="00B60A7E">
              <w:rPr>
                <w:noProof/>
                <w:webHidden/>
              </w:rPr>
              <w:fldChar w:fldCharType="separate"/>
            </w:r>
            <w:r w:rsidR="00B60A7E">
              <w:rPr>
                <w:noProof/>
                <w:webHidden/>
              </w:rPr>
              <w:t>16</w:t>
            </w:r>
            <w:r w:rsidR="00B60A7E">
              <w:rPr>
                <w:noProof/>
                <w:webHidden/>
              </w:rPr>
              <w:fldChar w:fldCharType="end"/>
            </w:r>
          </w:hyperlink>
        </w:p>
        <w:p w14:paraId="0098E819" w14:textId="609BF78D" w:rsidR="00B60A7E" w:rsidRDefault="00557E46">
          <w:pPr>
            <w:pStyle w:val="T3"/>
            <w:tabs>
              <w:tab w:val="right" w:leader="dot" w:pos="13994"/>
            </w:tabs>
            <w:rPr>
              <w:rFonts w:asciiTheme="minorHAnsi" w:eastAsiaTheme="minorEastAsia" w:hAnsiTheme="minorHAnsi" w:cstheme="minorBidi"/>
              <w:noProof/>
              <w:sz w:val="22"/>
              <w:szCs w:val="22"/>
            </w:rPr>
          </w:pPr>
          <w:hyperlink w:anchor="_Toc993602" w:history="1">
            <w:r w:rsidR="00B60A7E" w:rsidRPr="009D2D32">
              <w:rPr>
                <w:rStyle w:val="Kpr"/>
                <w:rFonts w:eastAsia="SimSun"/>
                <w:b/>
                <w:noProof/>
              </w:rPr>
              <w:t>Donanım ve Teknolojik Kaynaklarımız</w:t>
            </w:r>
            <w:r w:rsidR="00B60A7E">
              <w:rPr>
                <w:noProof/>
                <w:webHidden/>
              </w:rPr>
              <w:tab/>
            </w:r>
            <w:r w:rsidR="00B60A7E">
              <w:rPr>
                <w:noProof/>
                <w:webHidden/>
              </w:rPr>
              <w:fldChar w:fldCharType="begin"/>
            </w:r>
            <w:r w:rsidR="00B60A7E">
              <w:rPr>
                <w:noProof/>
                <w:webHidden/>
              </w:rPr>
              <w:instrText xml:space="preserve"> PAGEREF _Toc993602 \h </w:instrText>
            </w:r>
            <w:r w:rsidR="00B60A7E">
              <w:rPr>
                <w:noProof/>
                <w:webHidden/>
              </w:rPr>
            </w:r>
            <w:r w:rsidR="00B60A7E">
              <w:rPr>
                <w:noProof/>
                <w:webHidden/>
              </w:rPr>
              <w:fldChar w:fldCharType="separate"/>
            </w:r>
            <w:r w:rsidR="00B60A7E">
              <w:rPr>
                <w:noProof/>
                <w:webHidden/>
              </w:rPr>
              <w:t>17</w:t>
            </w:r>
            <w:r w:rsidR="00B60A7E">
              <w:rPr>
                <w:noProof/>
                <w:webHidden/>
              </w:rPr>
              <w:fldChar w:fldCharType="end"/>
            </w:r>
          </w:hyperlink>
        </w:p>
        <w:p w14:paraId="050CBCBC" w14:textId="4E124A12" w:rsidR="00B60A7E" w:rsidRDefault="00557E46">
          <w:pPr>
            <w:pStyle w:val="T3"/>
            <w:tabs>
              <w:tab w:val="right" w:leader="dot" w:pos="13994"/>
            </w:tabs>
            <w:rPr>
              <w:rFonts w:asciiTheme="minorHAnsi" w:eastAsiaTheme="minorEastAsia" w:hAnsiTheme="minorHAnsi" w:cstheme="minorBidi"/>
              <w:noProof/>
              <w:sz w:val="22"/>
              <w:szCs w:val="22"/>
            </w:rPr>
          </w:pPr>
          <w:hyperlink w:anchor="_Toc993603" w:history="1">
            <w:r w:rsidR="00B60A7E" w:rsidRPr="009D2D32">
              <w:rPr>
                <w:rStyle w:val="Kpr"/>
                <w:rFonts w:eastAsia="SimSun"/>
                <w:b/>
                <w:noProof/>
              </w:rPr>
              <w:t>Gelir ve Gider Bilgisi</w:t>
            </w:r>
            <w:r w:rsidR="00B60A7E">
              <w:rPr>
                <w:noProof/>
                <w:webHidden/>
              </w:rPr>
              <w:tab/>
            </w:r>
            <w:r w:rsidR="00B60A7E">
              <w:rPr>
                <w:noProof/>
                <w:webHidden/>
              </w:rPr>
              <w:fldChar w:fldCharType="begin"/>
            </w:r>
            <w:r w:rsidR="00B60A7E">
              <w:rPr>
                <w:noProof/>
                <w:webHidden/>
              </w:rPr>
              <w:instrText xml:space="preserve"> PAGEREF _Toc993603 \h </w:instrText>
            </w:r>
            <w:r w:rsidR="00B60A7E">
              <w:rPr>
                <w:noProof/>
                <w:webHidden/>
              </w:rPr>
            </w:r>
            <w:r w:rsidR="00B60A7E">
              <w:rPr>
                <w:noProof/>
                <w:webHidden/>
              </w:rPr>
              <w:fldChar w:fldCharType="separate"/>
            </w:r>
            <w:r w:rsidR="00B60A7E">
              <w:rPr>
                <w:noProof/>
                <w:webHidden/>
              </w:rPr>
              <w:t>18</w:t>
            </w:r>
            <w:r w:rsidR="00B60A7E">
              <w:rPr>
                <w:noProof/>
                <w:webHidden/>
              </w:rPr>
              <w:fldChar w:fldCharType="end"/>
            </w:r>
          </w:hyperlink>
        </w:p>
        <w:p w14:paraId="54B12DDF" w14:textId="5EDD1AA2" w:rsidR="00B60A7E" w:rsidRDefault="00557E46">
          <w:pPr>
            <w:pStyle w:val="T3"/>
            <w:tabs>
              <w:tab w:val="right" w:leader="dot" w:pos="13994"/>
            </w:tabs>
            <w:rPr>
              <w:rFonts w:asciiTheme="minorHAnsi" w:eastAsiaTheme="minorEastAsia" w:hAnsiTheme="minorHAnsi" w:cstheme="minorBidi"/>
              <w:noProof/>
              <w:sz w:val="22"/>
              <w:szCs w:val="22"/>
            </w:rPr>
          </w:pPr>
          <w:hyperlink w:anchor="_Toc993604" w:history="1">
            <w:r w:rsidR="00B60A7E" w:rsidRPr="009D2D32">
              <w:rPr>
                <w:rStyle w:val="Kpr"/>
                <w:rFonts w:eastAsia="SimSun"/>
                <w:b/>
                <w:noProof/>
              </w:rPr>
              <w:t>Paydaş Analizi</w:t>
            </w:r>
            <w:r w:rsidR="00B60A7E">
              <w:rPr>
                <w:noProof/>
                <w:webHidden/>
              </w:rPr>
              <w:tab/>
            </w:r>
            <w:r w:rsidR="00B60A7E">
              <w:rPr>
                <w:noProof/>
                <w:webHidden/>
              </w:rPr>
              <w:fldChar w:fldCharType="begin"/>
            </w:r>
            <w:r w:rsidR="00B60A7E">
              <w:rPr>
                <w:noProof/>
                <w:webHidden/>
              </w:rPr>
              <w:instrText xml:space="preserve"> PAGEREF _Toc993604 \h </w:instrText>
            </w:r>
            <w:r w:rsidR="00B60A7E">
              <w:rPr>
                <w:noProof/>
                <w:webHidden/>
              </w:rPr>
            </w:r>
            <w:r w:rsidR="00B60A7E">
              <w:rPr>
                <w:noProof/>
                <w:webHidden/>
              </w:rPr>
              <w:fldChar w:fldCharType="separate"/>
            </w:r>
            <w:r w:rsidR="00B60A7E">
              <w:rPr>
                <w:noProof/>
                <w:webHidden/>
              </w:rPr>
              <w:t>18</w:t>
            </w:r>
            <w:r w:rsidR="00B60A7E">
              <w:rPr>
                <w:noProof/>
                <w:webHidden/>
              </w:rPr>
              <w:fldChar w:fldCharType="end"/>
            </w:r>
          </w:hyperlink>
        </w:p>
        <w:p w14:paraId="2C39A47B" w14:textId="426E0CEF" w:rsidR="00B60A7E" w:rsidRDefault="00557E46">
          <w:pPr>
            <w:pStyle w:val="T3"/>
            <w:tabs>
              <w:tab w:val="right" w:leader="dot" w:pos="13994"/>
            </w:tabs>
            <w:rPr>
              <w:rFonts w:asciiTheme="minorHAnsi" w:eastAsiaTheme="minorEastAsia" w:hAnsiTheme="minorHAnsi" w:cstheme="minorBidi"/>
              <w:noProof/>
              <w:sz w:val="22"/>
              <w:szCs w:val="22"/>
            </w:rPr>
          </w:pPr>
          <w:hyperlink w:anchor="_Toc993605" w:history="1">
            <w:r w:rsidR="00B60A7E" w:rsidRPr="009D2D32">
              <w:rPr>
                <w:rStyle w:val="Kpr"/>
                <w:rFonts w:eastAsia="SimSun"/>
                <w:b/>
                <w:noProof/>
              </w:rPr>
              <w:t>Öğrenci Anketi Sonuçları:</w:t>
            </w:r>
            <w:r w:rsidR="00B60A7E">
              <w:rPr>
                <w:noProof/>
                <w:webHidden/>
              </w:rPr>
              <w:tab/>
            </w:r>
            <w:r w:rsidR="00B60A7E">
              <w:rPr>
                <w:noProof/>
                <w:webHidden/>
              </w:rPr>
              <w:fldChar w:fldCharType="begin"/>
            </w:r>
            <w:r w:rsidR="00B60A7E">
              <w:rPr>
                <w:noProof/>
                <w:webHidden/>
              </w:rPr>
              <w:instrText xml:space="preserve"> PAGEREF _Toc993605 \h </w:instrText>
            </w:r>
            <w:r w:rsidR="00B60A7E">
              <w:rPr>
                <w:noProof/>
                <w:webHidden/>
              </w:rPr>
            </w:r>
            <w:r w:rsidR="00B60A7E">
              <w:rPr>
                <w:noProof/>
                <w:webHidden/>
              </w:rPr>
              <w:fldChar w:fldCharType="separate"/>
            </w:r>
            <w:r w:rsidR="00B60A7E">
              <w:rPr>
                <w:noProof/>
                <w:webHidden/>
              </w:rPr>
              <w:t>19</w:t>
            </w:r>
            <w:r w:rsidR="00B60A7E">
              <w:rPr>
                <w:noProof/>
                <w:webHidden/>
              </w:rPr>
              <w:fldChar w:fldCharType="end"/>
            </w:r>
          </w:hyperlink>
        </w:p>
        <w:p w14:paraId="3A67BC74" w14:textId="62A89767" w:rsidR="00B60A7E" w:rsidRDefault="00557E46">
          <w:pPr>
            <w:pStyle w:val="T3"/>
            <w:tabs>
              <w:tab w:val="right" w:leader="dot" w:pos="13994"/>
            </w:tabs>
            <w:rPr>
              <w:rFonts w:asciiTheme="minorHAnsi" w:eastAsiaTheme="minorEastAsia" w:hAnsiTheme="minorHAnsi" w:cstheme="minorBidi"/>
              <w:noProof/>
              <w:sz w:val="22"/>
              <w:szCs w:val="22"/>
            </w:rPr>
          </w:pPr>
          <w:hyperlink w:anchor="_Toc993606" w:history="1">
            <w:r w:rsidR="00B60A7E" w:rsidRPr="009D2D32">
              <w:rPr>
                <w:rStyle w:val="Kpr"/>
                <w:rFonts w:eastAsia="SimSun"/>
                <w:b/>
                <w:noProof/>
              </w:rPr>
              <w:t>Öğretmen Anketi Sonuçları:</w:t>
            </w:r>
            <w:r w:rsidR="00B60A7E">
              <w:rPr>
                <w:noProof/>
                <w:webHidden/>
              </w:rPr>
              <w:tab/>
            </w:r>
            <w:r w:rsidR="00B60A7E">
              <w:rPr>
                <w:noProof/>
                <w:webHidden/>
              </w:rPr>
              <w:fldChar w:fldCharType="begin"/>
            </w:r>
            <w:r w:rsidR="00B60A7E">
              <w:rPr>
                <w:noProof/>
                <w:webHidden/>
              </w:rPr>
              <w:instrText xml:space="preserve"> PAGEREF _Toc993606 \h </w:instrText>
            </w:r>
            <w:r w:rsidR="00B60A7E">
              <w:rPr>
                <w:noProof/>
                <w:webHidden/>
              </w:rPr>
            </w:r>
            <w:r w:rsidR="00B60A7E">
              <w:rPr>
                <w:noProof/>
                <w:webHidden/>
              </w:rPr>
              <w:fldChar w:fldCharType="separate"/>
            </w:r>
            <w:r w:rsidR="00B60A7E">
              <w:rPr>
                <w:noProof/>
                <w:webHidden/>
              </w:rPr>
              <w:t>24</w:t>
            </w:r>
            <w:r w:rsidR="00B60A7E">
              <w:rPr>
                <w:noProof/>
                <w:webHidden/>
              </w:rPr>
              <w:fldChar w:fldCharType="end"/>
            </w:r>
          </w:hyperlink>
        </w:p>
        <w:p w14:paraId="38B589B4" w14:textId="1DE6DCEF" w:rsidR="00B60A7E" w:rsidRDefault="00557E46">
          <w:pPr>
            <w:pStyle w:val="T3"/>
            <w:tabs>
              <w:tab w:val="right" w:leader="dot" w:pos="13994"/>
            </w:tabs>
            <w:rPr>
              <w:rFonts w:asciiTheme="minorHAnsi" w:eastAsiaTheme="minorEastAsia" w:hAnsiTheme="minorHAnsi" w:cstheme="minorBidi"/>
              <w:noProof/>
              <w:sz w:val="22"/>
              <w:szCs w:val="22"/>
            </w:rPr>
          </w:pPr>
          <w:hyperlink w:anchor="_Toc993607" w:history="1">
            <w:r w:rsidR="00B60A7E" w:rsidRPr="009D2D32">
              <w:rPr>
                <w:rStyle w:val="Kpr"/>
                <w:rFonts w:eastAsia="SimSun"/>
                <w:b/>
                <w:noProof/>
              </w:rPr>
              <w:t>Veli Anketi Sonuçları:</w:t>
            </w:r>
            <w:r w:rsidR="00B60A7E">
              <w:rPr>
                <w:noProof/>
                <w:webHidden/>
              </w:rPr>
              <w:tab/>
            </w:r>
            <w:r w:rsidR="00B60A7E">
              <w:rPr>
                <w:noProof/>
                <w:webHidden/>
              </w:rPr>
              <w:fldChar w:fldCharType="begin"/>
            </w:r>
            <w:r w:rsidR="00B60A7E">
              <w:rPr>
                <w:noProof/>
                <w:webHidden/>
              </w:rPr>
              <w:instrText xml:space="preserve"> PAGEREF _Toc993607 \h </w:instrText>
            </w:r>
            <w:r w:rsidR="00B60A7E">
              <w:rPr>
                <w:noProof/>
                <w:webHidden/>
              </w:rPr>
            </w:r>
            <w:r w:rsidR="00B60A7E">
              <w:rPr>
                <w:noProof/>
                <w:webHidden/>
              </w:rPr>
              <w:fldChar w:fldCharType="separate"/>
            </w:r>
            <w:r w:rsidR="00B60A7E">
              <w:rPr>
                <w:noProof/>
                <w:webHidden/>
              </w:rPr>
              <w:t>27</w:t>
            </w:r>
            <w:r w:rsidR="00B60A7E">
              <w:rPr>
                <w:noProof/>
                <w:webHidden/>
              </w:rPr>
              <w:fldChar w:fldCharType="end"/>
            </w:r>
          </w:hyperlink>
        </w:p>
        <w:p w14:paraId="277096E2" w14:textId="522F150D" w:rsidR="00B60A7E" w:rsidRDefault="00557E46">
          <w:pPr>
            <w:pStyle w:val="T3"/>
            <w:tabs>
              <w:tab w:val="right" w:leader="dot" w:pos="13994"/>
            </w:tabs>
            <w:rPr>
              <w:rFonts w:asciiTheme="minorHAnsi" w:eastAsiaTheme="minorEastAsia" w:hAnsiTheme="minorHAnsi" w:cstheme="minorBidi"/>
              <w:noProof/>
              <w:sz w:val="22"/>
              <w:szCs w:val="22"/>
            </w:rPr>
          </w:pPr>
          <w:hyperlink w:anchor="_Toc993608" w:history="1">
            <w:r w:rsidR="00B60A7E" w:rsidRPr="009D2D32">
              <w:rPr>
                <w:rStyle w:val="Kpr"/>
                <w:rFonts w:eastAsia="SimSun"/>
                <w:b/>
                <w:noProof/>
              </w:rPr>
              <w:t>GZFT (Güçlü, Zayıf, Fırsat, Tehdit) Analizi</w:t>
            </w:r>
            <w:r w:rsidR="00B60A7E">
              <w:rPr>
                <w:noProof/>
                <w:webHidden/>
              </w:rPr>
              <w:tab/>
            </w:r>
            <w:r w:rsidR="00B60A7E">
              <w:rPr>
                <w:noProof/>
                <w:webHidden/>
              </w:rPr>
              <w:fldChar w:fldCharType="begin"/>
            </w:r>
            <w:r w:rsidR="00B60A7E">
              <w:rPr>
                <w:noProof/>
                <w:webHidden/>
              </w:rPr>
              <w:instrText xml:space="preserve"> PAGEREF _Toc993608 \h </w:instrText>
            </w:r>
            <w:r w:rsidR="00B60A7E">
              <w:rPr>
                <w:noProof/>
                <w:webHidden/>
              </w:rPr>
            </w:r>
            <w:r w:rsidR="00B60A7E">
              <w:rPr>
                <w:noProof/>
                <w:webHidden/>
              </w:rPr>
              <w:fldChar w:fldCharType="separate"/>
            </w:r>
            <w:r w:rsidR="00B60A7E">
              <w:rPr>
                <w:noProof/>
                <w:webHidden/>
              </w:rPr>
              <w:t>30</w:t>
            </w:r>
            <w:r w:rsidR="00B60A7E">
              <w:rPr>
                <w:noProof/>
                <w:webHidden/>
              </w:rPr>
              <w:fldChar w:fldCharType="end"/>
            </w:r>
          </w:hyperlink>
        </w:p>
        <w:p w14:paraId="2559236F" w14:textId="1399F7BF" w:rsidR="00B60A7E" w:rsidRDefault="00557E46">
          <w:pPr>
            <w:pStyle w:val="T3"/>
            <w:tabs>
              <w:tab w:val="right" w:leader="dot" w:pos="13994"/>
            </w:tabs>
            <w:rPr>
              <w:rFonts w:asciiTheme="minorHAnsi" w:eastAsiaTheme="minorEastAsia" w:hAnsiTheme="minorHAnsi" w:cstheme="minorBidi"/>
              <w:noProof/>
              <w:sz w:val="22"/>
              <w:szCs w:val="22"/>
            </w:rPr>
          </w:pPr>
          <w:hyperlink w:anchor="_Toc993609" w:history="1">
            <w:r w:rsidR="00B60A7E" w:rsidRPr="009D2D32">
              <w:rPr>
                <w:rStyle w:val="Kpr"/>
                <w:rFonts w:eastAsia="SimSun"/>
                <w:b/>
                <w:noProof/>
              </w:rPr>
              <w:t>İçsel Faktörler</w:t>
            </w:r>
            <w:r w:rsidR="00B60A7E">
              <w:rPr>
                <w:noProof/>
                <w:webHidden/>
              </w:rPr>
              <w:tab/>
            </w:r>
            <w:r w:rsidR="00B60A7E">
              <w:rPr>
                <w:noProof/>
                <w:webHidden/>
              </w:rPr>
              <w:fldChar w:fldCharType="begin"/>
            </w:r>
            <w:r w:rsidR="00B60A7E">
              <w:rPr>
                <w:noProof/>
                <w:webHidden/>
              </w:rPr>
              <w:instrText xml:space="preserve"> PAGEREF _Toc993609 \h </w:instrText>
            </w:r>
            <w:r w:rsidR="00B60A7E">
              <w:rPr>
                <w:noProof/>
                <w:webHidden/>
              </w:rPr>
            </w:r>
            <w:r w:rsidR="00B60A7E">
              <w:rPr>
                <w:noProof/>
                <w:webHidden/>
              </w:rPr>
              <w:fldChar w:fldCharType="separate"/>
            </w:r>
            <w:r w:rsidR="00B60A7E">
              <w:rPr>
                <w:noProof/>
                <w:webHidden/>
              </w:rPr>
              <w:t>30</w:t>
            </w:r>
            <w:r w:rsidR="00B60A7E">
              <w:rPr>
                <w:noProof/>
                <w:webHidden/>
              </w:rPr>
              <w:fldChar w:fldCharType="end"/>
            </w:r>
          </w:hyperlink>
        </w:p>
        <w:p w14:paraId="67B1302A" w14:textId="3751F9DA" w:rsidR="00B60A7E" w:rsidRDefault="00557E46">
          <w:pPr>
            <w:pStyle w:val="T3"/>
            <w:tabs>
              <w:tab w:val="right" w:leader="dot" w:pos="13994"/>
            </w:tabs>
            <w:rPr>
              <w:rFonts w:asciiTheme="minorHAnsi" w:eastAsiaTheme="minorEastAsia" w:hAnsiTheme="minorHAnsi" w:cstheme="minorBidi"/>
              <w:noProof/>
              <w:sz w:val="22"/>
              <w:szCs w:val="22"/>
            </w:rPr>
          </w:pPr>
          <w:hyperlink w:anchor="_Toc993610" w:history="1">
            <w:r w:rsidR="00B60A7E" w:rsidRPr="009D2D32">
              <w:rPr>
                <w:rStyle w:val="Kpr"/>
                <w:rFonts w:eastAsia="SimSun"/>
                <w:b/>
                <w:noProof/>
              </w:rPr>
              <w:t>Dışsal Faktörler</w:t>
            </w:r>
            <w:r w:rsidR="00B60A7E">
              <w:rPr>
                <w:noProof/>
                <w:webHidden/>
              </w:rPr>
              <w:tab/>
            </w:r>
            <w:r w:rsidR="00B60A7E">
              <w:rPr>
                <w:noProof/>
                <w:webHidden/>
              </w:rPr>
              <w:fldChar w:fldCharType="begin"/>
            </w:r>
            <w:r w:rsidR="00B60A7E">
              <w:rPr>
                <w:noProof/>
                <w:webHidden/>
              </w:rPr>
              <w:instrText xml:space="preserve"> PAGEREF _Toc993610 \h </w:instrText>
            </w:r>
            <w:r w:rsidR="00B60A7E">
              <w:rPr>
                <w:noProof/>
                <w:webHidden/>
              </w:rPr>
            </w:r>
            <w:r w:rsidR="00B60A7E">
              <w:rPr>
                <w:noProof/>
                <w:webHidden/>
              </w:rPr>
              <w:fldChar w:fldCharType="separate"/>
            </w:r>
            <w:r w:rsidR="00B60A7E">
              <w:rPr>
                <w:noProof/>
                <w:webHidden/>
              </w:rPr>
              <w:t>32</w:t>
            </w:r>
            <w:r w:rsidR="00B60A7E">
              <w:rPr>
                <w:noProof/>
                <w:webHidden/>
              </w:rPr>
              <w:fldChar w:fldCharType="end"/>
            </w:r>
          </w:hyperlink>
        </w:p>
        <w:p w14:paraId="1391A91B" w14:textId="5A964B67" w:rsidR="00B60A7E" w:rsidRDefault="00557E46">
          <w:pPr>
            <w:pStyle w:val="T3"/>
            <w:tabs>
              <w:tab w:val="right" w:leader="dot" w:pos="13994"/>
            </w:tabs>
            <w:rPr>
              <w:rFonts w:asciiTheme="minorHAnsi" w:eastAsiaTheme="minorEastAsia" w:hAnsiTheme="minorHAnsi" w:cstheme="minorBidi"/>
              <w:noProof/>
              <w:sz w:val="22"/>
              <w:szCs w:val="22"/>
            </w:rPr>
          </w:pPr>
          <w:hyperlink w:anchor="_Toc993611" w:history="1">
            <w:r w:rsidR="00B60A7E" w:rsidRPr="009D2D32">
              <w:rPr>
                <w:rStyle w:val="Kpr"/>
                <w:rFonts w:eastAsia="SimSun"/>
                <w:b/>
                <w:noProof/>
              </w:rPr>
              <w:t>Gelişim ve Sorun Alanları</w:t>
            </w:r>
            <w:r w:rsidR="00B60A7E">
              <w:rPr>
                <w:noProof/>
                <w:webHidden/>
              </w:rPr>
              <w:tab/>
            </w:r>
            <w:r w:rsidR="00B60A7E">
              <w:rPr>
                <w:noProof/>
                <w:webHidden/>
              </w:rPr>
              <w:fldChar w:fldCharType="begin"/>
            </w:r>
            <w:r w:rsidR="00B60A7E">
              <w:rPr>
                <w:noProof/>
                <w:webHidden/>
              </w:rPr>
              <w:instrText xml:space="preserve"> PAGEREF _Toc993611 \h </w:instrText>
            </w:r>
            <w:r w:rsidR="00B60A7E">
              <w:rPr>
                <w:noProof/>
                <w:webHidden/>
              </w:rPr>
            </w:r>
            <w:r w:rsidR="00B60A7E">
              <w:rPr>
                <w:noProof/>
                <w:webHidden/>
              </w:rPr>
              <w:fldChar w:fldCharType="separate"/>
            </w:r>
            <w:r w:rsidR="00B60A7E">
              <w:rPr>
                <w:noProof/>
                <w:webHidden/>
              </w:rPr>
              <w:t>33</w:t>
            </w:r>
            <w:r w:rsidR="00B60A7E">
              <w:rPr>
                <w:noProof/>
                <w:webHidden/>
              </w:rPr>
              <w:fldChar w:fldCharType="end"/>
            </w:r>
          </w:hyperlink>
        </w:p>
        <w:p w14:paraId="56112F39" w14:textId="0F996D54" w:rsidR="00B60A7E" w:rsidRDefault="00557E46">
          <w:pPr>
            <w:pStyle w:val="T3"/>
            <w:tabs>
              <w:tab w:val="right" w:leader="dot" w:pos="13994"/>
            </w:tabs>
            <w:rPr>
              <w:rFonts w:asciiTheme="minorHAnsi" w:eastAsiaTheme="minorEastAsia" w:hAnsiTheme="minorHAnsi" w:cstheme="minorBidi"/>
              <w:noProof/>
              <w:sz w:val="22"/>
              <w:szCs w:val="22"/>
            </w:rPr>
          </w:pPr>
          <w:hyperlink w:anchor="_Toc993612" w:history="1">
            <w:r w:rsidR="00B60A7E" w:rsidRPr="009D2D32">
              <w:rPr>
                <w:rStyle w:val="Kpr"/>
                <w:rFonts w:eastAsia="SimSun"/>
                <w:b/>
                <w:noProof/>
              </w:rPr>
              <w:t>Gelişim ve Sorun Alanlarımız</w:t>
            </w:r>
            <w:r w:rsidR="00B60A7E">
              <w:rPr>
                <w:noProof/>
                <w:webHidden/>
              </w:rPr>
              <w:tab/>
            </w:r>
            <w:r w:rsidR="00B60A7E">
              <w:rPr>
                <w:noProof/>
                <w:webHidden/>
              </w:rPr>
              <w:fldChar w:fldCharType="begin"/>
            </w:r>
            <w:r w:rsidR="00B60A7E">
              <w:rPr>
                <w:noProof/>
                <w:webHidden/>
              </w:rPr>
              <w:instrText xml:space="preserve"> PAGEREF _Toc993612 \h </w:instrText>
            </w:r>
            <w:r w:rsidR="00B60A7E">
              <w:rPr>
                <w:noProof/>
                <w:webHidden/>
              </w:rPr>
            </w:r>
            <w:r w:rsidR="00B60A7E">
              <w:rPr>
                <w:noProof/>
                <w:webHidden/>
              </w:rPr>
              <w:fldChar w:fldCharType="separate"/>
            </w:r>
            <w:r w:rsidR="00B60A7E">
              <w:rPr>
                <w:noProof/>
                <w:webHidden/>
              </w:rPr>
              <w:t>34</w:t>
            </w:r>
            <w:r w:rsidR="00B60A7E">
              <w:rPr>
                <w:noProof/>
                <w:webHidden/>
              </w:rPr>
              <w:fldChar w:fldCharType="end"/>
            </w:r>
          </w:hyperlink>
        </w:p>
        <w:p w14:paraId="6C4D834F" w14:textId="036D5FA9" w:rsidR="00B60A7E" w:rsidRDefault="00557E46">
          <w:pPr>
            <w:pStyle w:val="T1"/>
            <w:tabs>
              <w:tab w:val="right" w:leader="dot" w:pos="13994"/>
            </w:tabs>
            <w:rPr>
              <w:rFonts w:asciiTheme="minorHAnsi" w:eastAsiaTheme="minorEastAsia" w:hAnsiTheme="minorHAnsi" w:cstheme="minorBidi"/>
              <w:noProof/>
              <w:sz w:val="22"/>
              <w:szCs w:val="22"/>
            </w:rPr>
          </w:pPr>
          <w:hyperlink w:anchor="_Toc993613" w:history="1">
            <w:r w:rsidR="00B60A7E" w:rsidRPr="009D2D32">
              <w:rPr>
                <w:rStyle w:val="Kpr"/>
                <w:rFonts w:eastAsia="SimSun"/>
                <w:b/>
                <w:noProof/>
              </w:rPr>
              <w:t>MİSYON, VİZYON VE TEMEL DEĞERLER</w:t>
            </w:r>
            <w:r w:rsidR="00B60A7E">
              <w:rPr>
                <w:noProof/>
                <w:webHidden/>
              </w:rPr>
              <w:tab/>
            </w:r>
            <w:r w:rsidR="00B60A7E">
              <w:rPr>
                <w:noProof/>
                <w:webHidden/>
              </w:rPr>
              <w:fldChar w:fldCharType="begin"/>
            </w:r>
            <w:r w:rsidR="00B60A7E">
              <w:rPr>
                <w:noProof/>
                <w:webHidden/>
              </w:rPr>
              <w:instrText xml:space="preserve"> PAGEREF _Toc993613 \h </w:instrText>
            </w:r>
            <w:r w:rsidR="00B60A7E">
              <w:rPr>
                <w:noProof/>
                <w:webHidden/>
              </w:rPr>
            </w:r>
            <w:r w:rsidR="00B60A7E">
              <w:rPr>
                <w:noProof/>
                <w:webHidden/>
              </w:rPr>
              <w:fldChar w:fldCharType="separate"/>
            </w:r>
            <w:r w:rsidR="00B60A7E">
              <w:rPr>
                <w:noProof/>
                <w:webHidden/>
              </w:rPr>
              <w:t>36</w:t>
            </w:r>
            <w:r w:rsidR="00B60A7E">
              <w:rPr>
                <w:noProof/>
                <w:webHidden/>
              </w:rPr>
              <w:fldChar w:fldCharType="end"/>
            </w:r>
          </w:hyperlink>
        </w:p>
        <w:p w14:paraId="74B35339" w14:textId="5AFC4207" w:rsidR="00B60A7E" w:rsidRDefault="00557E46">
          <w:pPr>
            <w:pStyle w:val="T2"/>
            <w:tabs>
              <w:tab w:val="right" w:leader="dot" w:pos="13994"/>
            </w:tabs>
            <w:rPr>
              <w:rFonts w:asciiTheme="minorHAnsi" w:eastAsiaTheme="minorEastAsia" w:hAnsiTheme="minorHAnsi" w:cstheme="minorBidi"/>
              <w:noProof/>
              <w:sz w:val="22"/>
              <w:szCs w:val="22"/>
            </w:rPr>
          </w:pPr>
          <w:hyperlink w:anchor="_Toc993614" w:history="1">
            <w:r w:rsidR="00B60A7E" w:rsidRPr="009D2D32">
              <w:rPr>
                <w:rStyle w:val="Kpr"/>
                <w:rFonts w:eastAsia="SimSun"/>
                <w:b/>
                <w:noProof/>
              </w:rPr>
              <w:t>MİSYONUMUZ</w:t>
            </w:r>
            <w:r w:rsidR="00B60A7E">
              <w:rPr>
                <w:noProof/>
                <w:webHidden/>
              </w:rPr>
              <w:tab/>
            </w:r>
            <w:r w:rsidR="00B60A7E">
              <w:rPr>
                <w:noProof/>
                <w:webHidden/>
              </w:rPr>
              <w:fldChar w:fldCharType="begin"/>
            </w:r>
            <w:r w:rsidR="00B60A7E">
              <w:rPr>
                <w:noProof/>
                <w:webHidden/>
              </w:rPr>
              <w:instrText xml:space="preserve"> PAGEREF _Toc993614 \h </w:instrText>
            </w:r>
            <w:r w:rsidR="00B60A7E">
              <w:rPr>
                <w:noProof/>
                <w:webHidden/>
              </w:rPr>
            </w:r>
            <w:r w:rsidR="00B60A7E">
              <w:rPr>
                <w:noProof/>
                <w:webHidden/>
              </w:rPr>
              <w:fldChar w:fldCharType="separate"/>
            </w:r>
            <w:r w:rsidR="00B60A7E">
              <w:rPr>
                <w:noProof/>
                <w:webHidden/>
              </w:rPr>
              <w:t>37</w:t>
            </w:r>
            <w:r w:rsidR="00B60A7E">
              <w:rPr>
                <w:noProof/>
                <w:webHidden/>
              </w:rPr>
              <w:fldChar w:fldCharType="end"/>
            </w:r>
          </w:hyperlink>
        </w:p>
        <w:p w14:paraId="1E8CB6B5" w14:textId="149D4D68" w:rsidR="00B60A7E" w:rsidRDefault="00557E46">
          <w:pPr>
            <w:pStyle w:val="T2"/>
            <w:tabs>
              <w:tab w:val="right" w:leader="dot" w:pos="13994"/>
            </w:tabs>
            <w:rPr>
              <w:rFonts w:asciiTheme="minorHAnsi" w:eastAsiaTheme="minorEastAsia" w:hAnsiTheme="minorHAnsi" w:cstheme="minorBidi"/>
              <w:noProof/>
              <w:sz w:val="22"/>
              <w:szCs w:val="22"/>
            </w:rPr>
          </w:pPr>
          <w:hyperlink w:anchor="_Toc993615" w:history="1">
            <w:r w:rsidR="00B60A7E" w:rsidRPr="009D2D32">
              <w:rPr>
                <w:rStyle w:val="Kpr"/>
                <w:rFonts w:eastAsia="SimSun"/>
                <w:b/>
                <w:noProof/>
              </w:rPr>
              <w:t>VİZYONUMUZ</w:t>
            </w:r>
            <w:r w:rsidR="00B60A7E">
              <w:rPr>
                <w:noProof/>
                <w:webHidden/>
              </w:rPr>
              <w:tab/>
            </w:r>
            <w:r w:rsidR="00B60A7E">
              <w:rPr>
                <w:noProof/>
                <w:webHidden/>
              </w:rPr>
              <w:fldChar w:fldCharType="begin"/>
            </w:r>
            <w:r w:rsidR="00B60A7E">
              <w:rPr>
                <w:noProof/>
                <w:webHidden/>
              </w:rPr>
              <w:instrText xml:space="preserve"> PAGEREF _Toc993615 \h </w:instrText>
            </w:r>
            <w:r w:rsidR="00B60A7E">
              <w:rPr>
                <w:noProof/>
                <w:webHidden/>
              </w:rPr>
            </w:r>
            <w:r w:rsidR="00B60A7E">
              <w:rPr>
                <w:noProof/>
                <w:webHidden/>
              </w:rPr>
              <w:fldChar w:fldCharType="separate"/>
            </w:r>
            <w:r w:rsidR="00B60A7E">
              <w:rPr>
                <w:noProof/>
                <w:webHidden/>
              </w:rPr>
              <w:t>37</w:t>
            </w:r>
            <w:r w:rsidR="00B60A7E">
              <w:rPr>
                <w:noProof/>
                <w:webHidden/>
              </w:rPr>
              <w:fldChar w:fldCharType="end"/>
            </w:r>
          </w:hyperlink>
        </w:p>
        <w:p w14:paraId="174A011E" w14:textId="0EA736A9" w:rsidR="00B60A7E" w:rsidRDefault="00557E46">
          <w:pPr>
            <w:pStyle w:val="T2"/>
            <w:tabs>
              <w:tab w:val="right" w:leader="dot" w:pos="13994"/>
            </w:tabs>
            <w:rPr>
              <w:rFonts w:asciiTheme="minorHAnsi" w:eastAsiaTheme="minorEastAsia" w:hAnsiTheme="minorHAnsi" w:cstheme="minorBidi"/>
              <w:noProof/>
              <w:sz w:val="22"/>
              <w:szCs w:val="22"/>
            </w:rPr>
          </w:pPr>
          <w:hyperlink w:anchor="_Toc993616" w:history="1">
            <w:r w:rsidR="00B60A7E" w:rsidRPr="009D2D32">
              <w:rPr>
                <w:rStyle w:val="Kpr"/>
                <w:rFonts w:eastAsia="SimSun"/>
                <w:b/>
                <w:noProof/>
              </w:rPr>
              <w:t>TEMEL DEĞERLERİMİZ</w:t>
            </w:r>
            <w:r w:rsidR="00B60A7E">
              <w:rPr>
                <w:noProof/>
                <w:webHidden/>
              </w:rPr>
              <w:tab/>
            </w:r>
            <w:r w:rsidR="00B60A7E">
              <w:rPr>
                <w:noProof/>
                <w:webHidden/>
              </w:rPr>
              <w:fldChar w:fldCharType="begin"/>
            </w:r>
            <w:r w:rsidR="00B60A7E">
              <w:rPr>
                <w:noProof/>
                <w:webHidden/>
              </w:rPr>
              <w:instrText xml:space="preserve"> PAGEREF _Toc993616 \h </w:instrText>
            </w:r>
            <w:r w:rsidR="00B60A7E">
              <w:rPr>
                <w:noProof/>
                <w:webHidden/>
              </w:rPr>
            </w:r>
            <w:r w:rsidR="00B60A7E">
              <w:rPr>
                <w:noProof/>
                <w:webHidden/>
              </w:rPr>
              <w:fldChar w:fldCharType="separate"/>
            </w:r>
            <w:r w:rsidR="00B60A7E">
              <w:rPr>
                <w:noProof/>
                <w:webHidden/>
              </w:rPr>
              <w:t>38</w:t>
            </w:r>
            <w:r w:rsidR="00B60A7E">
              <w:rPr>
                <w:noProof/>
                <w:webHidden/>
              </w:rPr>
              <w:fldChar w:fldCharType="end"/>
            </w:r>
          </w:hyperlink>
        </w:p>
        <w:p w14:paraId="787FF256" w14:textId="2E428673" w:rsidR="00B60A7E" w:rsidRDefault="00557E46">
          <w:pPr>
            <w:pStyle w:val="T2"/>
            <w:tabs>
              <w:tab w:val="right" w:leader="dot" w:pos="13994"/>
            </w:tabs>
            <w:rPr>
              <w:rFonts w:asciiTheme="minorHAnsi" w:eastAsiaTheme="minorEastAsia" w:hAnsiTheme="minorHAnsi" w:cstheme="minorBidi"/>
              <w:noProof/>
              <w:sz w:val="22"/>
              <w:szCs w:val="22"/>
            </w:rPr>
          </w:pPr>
          <w:hyperlink w:anchor="_Toc993627" w:history="1">
            <w:r w:rsidR="00B60A7E" w:rsidRPr="009D2D32">
              <w:rPr>
                <w:rStyle w:val="Kpr"/>
                <w:b/>
                <w:noProof/>
              </w:rPr>
              <w:t>TEMA I: EĞİTİM VE ÖĞRETİME ERİŞİM</w:t>
            </w:r>
            <w:r w:rsidR="00B60A7E">
              <w:rPr>
                <w:noProof/>
                <w:webHidden/>
              </w:rPr>
              <w:tab/>
            </w:r>
            <w:r w:rsidR="00B60A7E">
              <w:rPr>
                <w:noProof/>
                <w:webHidden/>
              </w:rPr>
              <w:fldChar w:fldCharType="begin"/>
            </w:r>
            <w:r w:rsidR="00B60A7E">
              <w:rPr>
                <w:noProof/>
                <w:webHidden/>
              </w:rPr>
              <w:instrText xml:space="preserve"> PAGEREF _Toc993627 \h </w:instrText>
            </w:r>
            <w:r w:rsidR="00B60A7E">
              <w:rPr>
                <w:noProof/>
                <w:webHidden/>
              </w:rPr>
            </w:r>
            <w:r w:rsidR="00B60A7E">
              <w:rPr>
                <w:noProof/>
                <w:webHidden/>
              </w:rPr>
              <w:fldChar w:fldCharType="separate"/>
            </w:r>
            <w:r w:rsidR="00B60A7E">
              <w:rPr>
                <w:noProof/>
                <w:webHidden/>
              </w:rPr>
              <w:t>40</w:t>
            </w:r>
            <w:r w:rsidR="00B60A7E">
              <w:rPr>
                <w:noProof/>
                <w:webHidden/>
              </w:rPr>
              <w:fldChar w:fldCharType="end"/>
            </w:r>
          </w:hyperlink>
        </w:p>
        <w:p w14:paraId="5F80B923" w14:textId="0BC7EE2E" w:rsidR="00B60A7E" w:rsidRDefault="00557E46">
          <w:pPr>
            <w:pStyle w:val="T3"/>
            <w:tabs>
              <w:tab w:val="right" w:leader="dot" w:pos="13994"/>
            </w:tabs>
            <w:rPr>
              <w:rFonts w:asciiTheme="minorHAnsi" w:eastAsiaTheme="minorEastAsia" w:hAnsiTheme="minorHAnsi" w:cstheme="minorBidi"/>
              <w:noProof/>
              <w:sz w:val="22"/>
              <w:szCs w:val="22"/>
            </w:rPr>
          </w:pPr>
          <w:hyperlink w:anchor="_Toc993628" w:history="1">
            <w:r w:rsidR="00B60A7E" w:rsidRPr="009D2D32">
              <w:rPr>
                <w:rStyle w:val="Kpr"/>
                <w:rFonts w:eastAsia="SimSun"/>
                <w:b/>
                <w:noProof/>
              </w:rPr>
              <w:t>Stratejik Amaç 1:</w:t>
            </w:r>
            <w:r w:rsidR="00B60A7E">
              <w:rPr>
                <w:noProof/>
                <w:webHidden/>
              </w:rPr>
              <w:tab/>
            </w:r>
            <w:r w:rsidR="00B60A7E">
              <w:rPr>
                <w:noProof/>
                <w:webHidden/>
              </w:rPr>
              <w:fldChar w:fldCharType="begin"/>
            </w:r>
            <w:r w:rsidR="00B60A7E">
              <w:rPr>
                <w:noProof/>
                <w:webHidden/>
              </w:rPr>
              <w:instrText xml:space="preserve"> PAGEREF _Toc993628 \h </w:instrText>
            </w:r>
            <w:r w:rsidR="00B60A7E">
              <w:rPr>
                <w:noProof/>
                <w:webHidden/>
              </w:rPr>
            </w:r>
            <w:r w:rsidR="00B60A7E">
              <w:rPr>
                <w:noProof/>
                <w:webHidden/>
              </w:rPr>
              <w:fldChar w:fldCharType="separate"/>
            </w:r>
            <w:r w:rsidR="00B60A7E">
              <w:rPr>
                <w:noProof/>
                <w:webHidden/>
              </w:rPr>
              <w:t>40</w:t>
            </w:r>
            <w:r w:rsidR="00B60A7E">
              <w:rPr>
                <w:noProof/>
                <w:webHidden/>
              </w:rPr>
              <w:fldChar w:fldCharType="end"/>
            </w:r>
          </w:hyperlink>
        </w:p>
        <w:p w14:paraId="684B6322" w14:textId="022907C3" w:rsidR="00B60A7E" w:rsidRDefault="00557E46">
          <w:pPr>
            <w:pStyle w:val="T3"/>
            <w:tabs>
              <w:tab w:val="right" w:leader="dot" w:pos="13994"/>
            </w:tabs>
            <w:rPr>
              <w:rFonts w:asciiTheme="minorHAnsi" w:eastAsiaTheme="minorEastAsia" w:hAnsiTheme="minorHAnsi" w:cstheme="minorBidi"/>
              <w:noProof/>
              <w:sz w:val="22"/>
              <w:szCs w:val="22"/>
            </w:rPr>
          </w:pPr>
          <w:hyperlink w:anchor="_Toc993629" w:history="1">
            <w:r w:rsidR="00B60A7E" w:rsidRPr="009D2D32">
              <w:rPr>
                <w:rStyle w:val="Kpr"/>
                <w:rFonts w:eastAsia="SimSun"/>
                <w:b/>
                <w:noProof/>
              </w:rPr>
              <w:t xml:space="preserve">Performans Göstergeleri </w:t>
            </w:r>
            <w:r w:rsidR="00B60A7E">
              <w:rPr>
                <w:noProof/>
                <w:webHidden/>
              </w:rPr>
              <w:tab/>
            </w:r>
            <w:r w:rsidR="00B60A7E">
              <w:rPr>
                <w:noProof/>
                <w:webHidden/>
              </w:rPr>
              <w:fldChar w:fldCharType="begin"/>
            </w:r>
            <w:r w:rsidR="00B60A7E">
              <w:rPr>
                <w:noProof/>
                <w:webHidden/>
              </w:rPr>
              <w:instrText xml:space="preserve"> PAGEREF _Toc993629 \h </w:instrText>
            </w:r>
            <w:r w:rsidR="00B60A7E">
              <w:rPr>
                <w:noProof/>
                <w:webHidden/>
              </w:rPr>
            </w:r>
            <w:r w:rsidR="00B60A7E">
              <w:rPr>
                <w:noProof/>
                <w:webHidden/>
              </w:rPr>
              <w:fldChar w:fldCharType="separate"/>
            </w:r>
            <w:r w:rsidR="00B60A7E">
              <w:rPr>
                <w:noProof/>
                <w:webHidden/>
              </w:rPr>
              <w:t>40</w:t>
            </w:r>
            <w:r w:rsidR="00B60A7E">
              <w:rPr>
                <w:noProof/>
                <w:webHidden/>
              </w:rPr>
              <w:fldChar w:fldCharType="end"/>
            </w:r>
          </w:hyperlink>
        </w:p>
        <w:p w14:paraId="2F26ED03" w14:textId="04D25BF6" w:rsidR="00B60A7E" w:rsidRDefault="00557E46">
          <w:pPr>
            <w:pStyle w:val="T2"/>
            <w:tabs>
              <w:tab w:val="right" w:leader="dot" w:pos="13994"/>
            </w:tabs>
            <w:rPr>
              <w:rFonts w:asciiTheme="minorHAnsi" w:eastAsiaTheme="minorEastAsia" w:hAnsiTheme="minorHAnsi" w:cstheme="minorBidi"/>
              <w:noProof/>
              <w:sz w:val="22"/>
              <w:szCs w:val="22"/>
            </w:rPr>
          </w:pPr>
          <w:hyperlink w:anchor="_Toc993630" w:history="1">
            <w:r w:rsidR="00B60A7E" w:rsidRPr="009D2D32">
              <w:rPr>
                <w:rStyle w:val="Kpr"/>
                <w:b/>
                <w:noProof/>
              </w:rPr>
              <w:t>TEMA II: EĞİTİM VE ÖĞRETİMDE KALİTENİN ARTIRILMASI</w:t>
            </w:r>
            <w:r w:rsidR="00B60A7E">
              <w:rPr>
                <w:noProof/>
                <w:webHidden/>
              </w:rPr>
              <w:tab/>
            </w:r>
            <w:r w:rsidR="00B60A7E">
              <w:rPr>
                <w:noProof/>
                <w:webHidden/>
              </w:rPr>
              <w:fldChar w:fldCharType="begin"/>
            </w:r>
            <w:r w:rsidR="00B60A7E">
              <w:rPr>
                <w:noProof/>
                <w:webHidden/>
              </w:rPr>
              <w:instrText xml:space="preserve"> PAGEREF _Toc993630 \h </w:instrText>
            </w:r>
            <w:r w:rsidR="00B60A7E">
              <w:rPr>
                <w:noProof/>
                <w:webHidden/>
              </w:rPr>
            </w:r>
            <w:r w:rsidR="00B60A7E">
              <w:rPr>
                <w:noProof/>
                <w:webHidden/>
              </w:rPr>
              <w:fldChar w:fldCharType="separate"/>
            </w:r>
            <w:r w:rsidR="00B60A7E">
              <w:rPr>
                <w:noProof/>
                <w:webHidden/>
              </w:rPr>
              <w:t>42</w:t>
            </w:r>
            <w:r w:rsidR="00B60A7E">
              <w:rPr>
                <w:noProof/>
                <w:webHidden/>
              </w:rPr>
              <w:fldChar w:fldCharType="end"/>
            </w:r>
          </w:hyperlink>
        </w:p>
        <w:p w14:paraId="035F67E2" w14:textId="176C5059" w:rsidR="00B60A7E" w:rsidRDefault="00557E46">
          <w:pPr>
            <w:pStyle w:val="T3"/>
            <w:tabs>
              <w:tab w:val="right" w:leader="dot" w:pos="13994"/>
            </w:tabs>
            <w:rPr>
              <w:rFonts w:asciiTheme="minorHAnsi" w:eastAsiaTheme="minorEastAsia" w:hAnsiTheme="minorHAnsi" w:cstheme="minorBidi"/>
              <w:noProof/>
              <w:sz w:val="22"/>
              <w:szCs w:val="22"/>
            </w:rPr>
          </w:pPr>
          <w:hyperlink w:anchor="_Toc993631" w:history="1">
            <w:r w:rsidR="00B60A7E" w:rsidRPr="009D2D32">
              <w:rPr>
                <w:rStyle w:val="Kpr"/>
                <w:rFonts w:eastAsia="SimSun"/>
                <w:b/>
                <w:noProof/>
              </w:rPr>
              <w:t>Stratejik Amaç 2:</w:t>
            </w:r>
            <w:r w:rsidR="00B60A7E">
              <w:rPr>
                <w:noProof/>
                <w:webHidden/>
              </w:rPr>
              <w:tab/>
            </w:r>
            <w:r w:rsidR="00B60A7E">
              <w:rPr>
                <w:noProof/>
                <w:webHidden/>
              </w:rPr>
              <w:fldChar w:fldCharType="begin"/>
            </w:r>
            <w:r w:rsidR="00B60A7E">
              <w:rPr>
                <w:noProof/>
                <w:webHidden/>
              </w:rPr>
              <w:instrText xml:space="preserve"> PAGEREF _Toc993631 \h </w:instrText>
            </w:r>
            <w:r w:rsidR="00B60A7E">
              <w:rPr>
                <w:noProof/>
                <w:webHidden/>
              </w:rPr>
            </w:r>
            <w:r w:rsidR="00B60A7E">
              <w:rPr>
                <w:noProof/>
                <w:webHidden/>
              </w:rPr>
              <w:fldChar w:fldCharType="separate"/>
            </w:r>
            <w:r w:rsidR="00B60A7E">
              <w:rPr>
                <w:noProof/>
                <w:webHidden/>
              </w:rPr>
              <w:t>42</w:t>
            </w:r>
            <w:r w:rsidR="00B60A7E">
              <w:rPr>
                <w:noProof/>
                <w:webHidden/>
              </w:rPr>
              <w:fldChar w:fldCharType="end"/>
            </w:r>
          </w:hyperlink>
        </w:p>
        <w:p w14:paraId="7E20E9C4" w14:textId="683EBDA3" w:rsidR="00B60A7E" w:rsidRDefault="00557E46">
          <w:pPr>
            <w:pStyle w:val="T3"/>
            <w:tabs>
              <w:tab w:val="right" w:leader="dot" w:pos="13994"/>
            </w:tabs>
            <w:rPr>
              <w:rFonts w:asciiTheme="minorHAnsi" w:eastAsiaTheme="minorEastAsia" w:hAnsiTheme="minorHAnsi" w:cstheme="minorBidi"/>
              <w:noProof/>
              <w:sz w:val="22"/>
              <w:szCs w:val="22"/>
            </w:rPr>
          </w:pPr>
          <w:hyperlink w:anchor="_Toc993632" w:history="1">
            <w:r w:rsidR="00B60A7E" w:rsidRPr="009D2D32">
              <w:rPr>
                <w:rStyle w:val="Kpr"/>
                <w:b/>
                <w:noProof/>
              </w:rPr>
              <w:t>Stratejik Hedef 2.1</w:t>
            </w:r>
            <w:r w:rsidR="00B60A7E" w:rsidRPr="009D2D32">
              <w:rPr>
                <w:rStyle w:val="Kpr"/>
                <w:rFonts w:ascii="Calibri Light" w:eastAsia="SimSun" w:hAnsi="Calibri Light"/>
                <w:i/>
                <w:iCs/>
                <w:noProof/>
              </w:rPr>
              <w:t>.</w:t>
            </w:r>
            <w:r w:rsidR="00B60A7E" w:rsidRPr="009D2D32">
              <w:rPr>
                <w:rStyle w:val="Kpr"/>
                <w:rFonts w:eastAsia="SimSun"/>
                <w:noProof/>
              </w:rPr>
              <w:t xml:space="preserve">  Öğrenme kazanımlarını takip eden ve velileri de sürece dâhil eden bir yönetim anlayışı ile öğrencilerimizin akademik başarıları ve sosyal faaliyetlere etkin katılımı artırılacaktır</w:t>
            </w:r>
            <w:r w:rsidR="00B60A7E">
              <w:rPr>
                <w:noProof/>
                <w:webHidden/>
              </w:rPr>
              <w:tab/>
            </w:r>
            <w:r w:rsidR="00B60A7E">
              <w:rPr>
                <w:noProof/>
                <w:webHidden/>
              </w:rPr>
              <w:fldChar w:fldCharType="begin"/>
            </w:r>
            <w:r w:rsidR="00B60A7E">
              <w:rPr>
                <w:noProof/>
                <w:webHidden/>
              </w:rPr>
              <w:instrText xml:space="preserve"> PAGEREF _Toc993632 \h </w:instrText>
            </w:r>
            <w:r w:rsidR="00B60A7E">
              <w:rPr>
                <w:noProof/>
                <w:webHidden/>
              </w:rPr>
            </w:r>
            <w:r w:rsidR="00B60A7E">
              <w:rPr>
                <w:noProof/>
                <w:webHidden/>
              </w:rPr>
              <w:fldChar w:fldCharType="separate"/>
            </w:r>
            <w:r w:rsidR="00B60A7E">
              <w:rPr>
                <w:noProof/>
                <w:webHidden/>
              </w:rPr>
              <w:t>43</w:t>
            </w:r>
            <w:r w:rsidR="00B60A7E">
              <w:rPr>
                <w:noProof/>
                <w:webHidden/>
              </w:rPr>
              <w:fldChar w:fldCharType="end"/>
            </w:r>
          </w:hyperlink>
        </w:p>
        <w:p w14:paraId="4FB50BE6" w14:textId="5A98F596" w:rsidR="00B60A7E" w:rsidRDefault="00557E46">
          <w:pPr>
            <w:pStyle w:val="T3"/>
            <w:tabs>
              <w:tab w:val="right" w:leader="dot" w:pos="13994"/>
            </w:tabs>
            <w:rPr>
              <w:rFonts w:asciiTheme="minorHAnsi" w:eastAsiaTheme="minorEastAsia" w:hAnsiTheme="minorHAnsi" w:cstheme="minorBidi"/>
              <w:noProof/>
              <w:sz w:val="22"/>
              <w:szCs w:val="22"/>
            </w:rPr>
          </w:pPr>
          <w:hyperlink w:anchor="_Toc993633" w:history="1">
            <w:r w:rsidR="00B60A7E" w:rsidRPr="009D2D32">
              <w:rPr>
                <w:rStyle w:val="Kpr"/>
                <w:rFonts w:eastAsia="SimSun"/>
                <w:b/>
                <w:noProof/>
              </w:rPr>
              <w:t>Performans Göstergeleri</w:t>
            </w:r>
            <w:r w:rsidR="00B60A7E">
              <w:rPr>
                <w:noProof/>
                <w:webHidden/>
              </w:rPr>
              <w:tab/>
            </w:r>
            <w:r w:rsidR="00B60A7E">
              <w:rPr>
                <w:noProof/>
                <w:webHidden/>
              </w:rPr>
              <w:fldChar w:fldCharType="begin"/>
            </w:r>
            <w:r w:rsidR="00B60A7E">
              <w:rPr>
                <w:noProof/>
                <w:webHidden/>
              </w:rPr>
              <w:instrText xml:space="preserve"> PAGEREF _Toc993633 \h </w:instrText>
            </w:r>
            <w:r w:rsidR="00B60A7E">
              <w:rPr>
                <w:noProof/>
                <w:webHidden/>
              </w:rPr>
            </w:r>
            <w:r w:rsidR="00B60A7E">
              <w:rPr>
                <w:noProof/>
                <w:webHidden/>
              </w:rPr>
              <w:fldChar w:fldCharType="separate"/>
            </w:r>
            <w:r w:rsidR="00B60A7E">
              <w:rPr>
                <w:noProof/>
                <w:webHidden/>
              </w:rPr>
              <w:t>43</w:t>
            </w:r>
            <w:r w:rsidR="00B60A7E">
              <w:rPr>
                <w:noProof/>
                <w:webHidden/>
              </w:rPr>
              <w:fldChar w:fldCharType="end"/>
            </w:r>
          </w:hyperlink>
        </w:p>
        <w:p w14:paraId="6F964E98" w14:textId="2EAA6D27" w:rsidR="00B60A7E" w:rsidRDefault="00557E46">
          <w:pPr>
            <w:pStyle w:val="T3"/>
            <w:tabs>
              <w:tab w:val="right" w:leader="dot" w:pos="13994"/>
            </w:tabs>
            <w:rPr>
              <w:rFonts w:asciiTheme="minorHAnsi" w:eastAsiaTheme="minorEastAsia" w:hAnsiTheme="minorHAnsi" w:cstheme="minorBidi"/>
              <w:noProof/>
              <w:sz w:val="22"/>
              <w:szCs w:val="22"/>
            </w:rPr>
          </w:pPr>
          <w:hyperlink w:anchor="_Toc993634" w:history="1">
            <w:r w:rsidR="00B60A7E" w:rsidRPr="009D2D32">
              <w:rPr>
                <w:rStyle w:val="Kpr"/>
                <w:b/>
                <w:noProof/>
              </w:rPr>
              <w:t>Stratejik Hedef 2.2.</w:t>
            </w:r>
            <w:r w:rsidR="00B60A7E" w:rsidRPr="009D2D32">
              <w:rPr>
                <w:rStyle w:val="Kpr"/>
                <w:rFonts w:eastAsia="SimSun"/>
                <w:noProof/>
              </w:rPr>
              <w:t xml:space="preserve">  Etkin bir rehberlik anlayışıyla, öğrencilerimizi ilgi ve becerileriyle orantılı bir şekilde üst öğrenime veya istihdama hazır hale getiren daha kaliteli bir kurum yapısına geçilecektir.</w:t>
            </w:r>
            <w:r w:rsidR="00B60A7E">
              <w:rPr>
                <w:noProof/>
                <w:webHidden/>
              </w:rPr>
              <w:tab/>
            </w:r>
            <w:r w:rsidR="00B60A7E">
              <w:rPr>
                <w:noProof/>
                <w:webHidden/>
              </w:rPr>
              <w:fldChar w:fldCharType="begin"/>
            </w:r>
            <w:r w:rsidR="00B60A7E">
              <w:rPr>
                <w:noProof/>
                <w:webHidden/>
              </w:rPr>
              <w:instrText xml:space="preserve"> PAGEREF _Toc993634 \h </w:instrText>
            </w:r>
            <w:r w:rsidR="00B60A7E">
              <w:rPr>
                <w:noProof/>
                <w:webHidden/>
              </w:rPr>
            </w:r>
            <w:r w:rsidR="00B60A7E">
              <w:rPr>
                <w:noProof/>
                <w:webHidden/>
              </w:rPr>
              <w:fldChar w:fldCharType="separate"/>
            </w:r>
            <w:r w:rsidR="00B60A7E">
              <w:rPr>
                <w:noProof/>
                <w:webHidden/>
              </w:rPr>
              <w:t>45</w:t>
            </w:r>
            <w:r w:rsidR="00B60A7E">
              <w:rPr>
                <w:noProof/>
                <w:webHidden/>
              </w:rPr>
              <w:fldChar w:fldCharType="end"/>
            </w:r>
          </w:hyperlink>
        </w:p>
        <w:p w14:paraId="74520777" w14:textId="10982048" w:rsidR="00B60A7E" w:rsidRDefault="00557E46">
          <w:pPr>
            <w:pStyle w:val="T3"/>
            <w:tabs>
              <w:tab w:val="right" w:leader="dot" w:pos="13994"/>
            </w:tabs>
            <w:rPr>
              <w:rFonts w:asciiTheme="minorHAnsi" w:eastAsiaTheme="minorEastAsia" w:hAnsiTheme="minorHAnsi" w:cstheme="minorBidi"/>
              <w:noProof/>
              <w:sz w:val="22"/>
              <w:szCs w:val="22"/>
            </w:rPr>
          </w:pPr>
          <w:hyperlink w:anchor="_Toc993635" w:history="1">
            <w:r w:rsidR="00B60A7E" w:rsidRPr="009D2D32">
              <w:rPr>
                <w:rStyle w:val="Kpr"/>
                <w:rFonts w:eastAsia="SimSun"/>
                <w:b/>
                <w:noProof/>
              </w:rPr>
              <w:t>Performans Göstergeleri</w:t>
            </w:r>
            <w:r w:rsidR="00B60A7E">
              <w:rPr>
                <w:noProof/>
                <w:webHidden/>
              </w:rPr>
              <w:tab/>
            </w:r>
            <w:r w:rsidR="00B60A7E">
              <w:rPr>
                <w:noProof/>
                <w:webHidden/>
              </w:rPr>
              <w:fldChar w:fldCharType="begin"/>
            </w:r>
            <w:r w:rsidR="00B60A7E">
              <w:rPr>
                <w:noProof/>
                <w:webHidden/>
              </w:rPr>
              <w:instrText xml:space="preserve"> PAGEREF _Toc993635 \h </w:instrText>
            </w:r>
            <w:r w:rsidR="00B60A7E">
              <w:rPr>
                <w:noProof/>
                <w:webHidden/>
              </w:rPr>
            </w:r>
            <w:r w:rsidR="00B60A7E">
              <w:rPr>
                <w:noProof/>
                <w:webHidden/>
              </w:rPr>
              <w:fldChar w:fldCharType="separate"/>
            </w:r>
            <w:r w:rsidR="00B60A7E">
              <w:rPr>
                <w:noProof/>
                <w:webHidden/>
              </w:rPr>
              <w:t>45</w:t>
            </w:r>
            <w:r w:rsidR="00B60A7E">
              <w:rPr>
                <w:noProof/>
                <w:webHidden/>
              </w:rPr>
              <w:fldChar w:fldCharType="end"/>
            </w:r>
          </w:hyperlink>
        </w:p>
        <w:p w14:paraId="09F54FF4" w14:textId="617CAB33" w:rsidR="00B60A7E" w:rsidRDefault="00557E46">
          <w:pPr>
            <w:pStyle w:val="T2"/>
            <w:tabs>
              <w:tab w:val="right" w:leader="dot" w:pos="13994"/>
            </w:tabs>
            <w:rPr>
              <w:rFonts w:asciiTheme="minorHAnsi" w:eastAsiaTheme="minorEastAsia" w:hAnsiTheme="minorHAnsi" w:cstheme="minorBidi"/>
              <w:noProof/>
              <w:sz w:val="22"/>
              <w:szCs w:val="22"/>
            </w:rPr>
          </w:pPr>
          <w:hyperlink w:anchor="_Toc993636" w:history="1">
            <w:r w:rsidR="00B60A7E" w:rsidRPr="009D2D32">
              <w:rPr>
                <w:rStyle w:val="Kpr"/>
                <w:b/>
                <w:noProof/>
              </w:rPr>
              <w:t>TEMA III: KURUMSAL KAPASİTE</w:t>
            </w:r>
            <w:r w:rsidR="00B60A7E">
              <w:rPr>
                <w:noProof/>
                <w:webHidden/>
              </w:rPr>
              <w:tab/>
            </w:r>
            <w:r w:rsidR="00B60A7E">
              <w:rPr>
                <w:noProof/>
                <w:webHidden/>
              </w:rPr>
              <w:fldChar w:fldCharType="begin"/>
            </w:r>
            <w:r w:rsidR="00B60A7E">
              <w:rPr>
                <w:noProof/>
                <w:webHidden/>
              </w:rPr>
              <w:instrText xml:space="preserve"> PAGEREF _Toc993636 \h </w:instrText>
            </w:r>
            <w:r w:rsidR="00B60A7E">
              <w:rPr>
                <w:noProof/>
                <w:webHidden/>
              </w:rPr>
            </w:r>
            <w:r w:rsidR="00B60A7E">
              <w:rPr>
                <w:noProof/>
                <w:webHidden/>
              </w:rPr>
              <w:fldChar w:fldCharType="separate"/>
            </w:r>
            <w:r w:rsidR="00B60A7E">
              <w:rPr>
                <w:noProof/>
                <w:webHidden/>
              </w:rPr>
              <w:t>46</w:t>
            </w:r>
            <w:r w:rsidR="00B60A7E">
              <w:rPr>
                <w:noProof/>
                <w:webHidden/>
              </w:rPr>
              <w:fldChar w:fldCharType="end"/>
            </w:r>
          </w:hyperlink>
        </w:p>
        <w:p w14:paraId="2308F086" w14:textId="10CF9AF0" w:rsidR="00B60A7E" w:rsidRDefault="00557E46">
          <w:pPr>
            <w:pStyle w:val="T3"/>
            <w:tabs>
              <w:tab w:val="right" w:leader="dot" w:pos="13994"/>
            </w:tabs>
            <w:rPr>
              <w:rFonts w:asciiTheme="minorHAnsi" w:eastAsiaTheme="minorEastAsia" w:hAnsiTheme="minorHAnsi" w:cstheme="minorBidi"/>
              <w:noProof/>
              <w:sz w:val="22"/>
              <w:szCs w:val="22"/>
            </w:rPr>
          </w:pPr>
          <w:hyperlink w:anchor="_Toc993637" w:history="1">
            <w:r w:rsidR="00B60A7E" w:rsidRPr="009D2D32">
              <w:rPr>
                <w:rStyle w:val="Kpr"/>
                <w:rFonts w:eastAsia="SimSun"/>
                <w:b/>
                <w:noProof/>
              </w:rPr>
              <w:t>Stratejik Amaç 3:</w:t>
            </w:r>
            <w:r w:rsidR="00B60A7E">
              <w:rPr>
                <w:noProof/>
                <w:webHidden/>
              </w:rPr>
              <w:tab/>
            </w:r>
            <w:r w:rsidR="00B60A7E">
              <w:rPr>
                <w:noProof/>
                <w:webHidden/>
              </w:rPr>
              <w:fldChar w:fldCharType="begin"/>
            </w:r>
            <w:r w:rsidR="00B60A7E">
              <w:rPr>
                <w:noProof/>
                <w:webHidden/>
              </w:rPr>
              <w:instrText xml:space="preserve"> PAGEREF _Toc993637 \h </w:instrText>
            </w:r>
            <w:r w:rsidR="00B60A7E">
              <w:rPr>
                <w:noProof/>
                <w:webHidden/>
              </w:rPr>
            </w:r>
            <w:r w:rsidR="00B60A7E">
              <w:rPr>
                <w:noProof/>
                <w:webHidden/>
              </w:rPr>
              <w:fldChar w:fldCharType="separate"/>
            </w:r>
            <w:r w:rsidR="00B60A7E">
              <w:rPr>
                <w:noProof/>
                <w:webHidden/>
              </w:rPr>
              <w:t>46</w:t>
            </w:r>
            <w:r w:rsidR="00B60A7E">
              <w:rPr>
                <w:noProof/>
                <w:webHidden/>
              </w:rPr>
              <w:fldChar w:fldCharType="end"/>
            </w:r>
          </w:hyperlink>
        </w:p>
        <w:p w14:paraId="290016F4" w14:textId="35539F7A" w:rsidR="00B60A7E" w:rsidRDefault="00557E46">
          <w:pPr>
            <w:pStyle w:val="T3"/>
            <w:tabs>
              <w:tab w:val="right" w:leader="dot" w:pos="13994"/>
            </w:tabs>
            <w:rPr>
              <w:rFonts w:asciiTheme="minorHAnsi" w:eastAsiaTheme="minorEastAsia" w:hAnsiTheme="minorHAnsi" w:cstheme="minorBidi"/>
              <w:noProof/>
              <w:sz w:val="22"/>
              <w:szCs w:val="22"/>
            </w:rPr>
          </w:pPr>
          <w:hyperlink w:anchor="_Toc993638" w:history="1">
            <w:r w:rsidR="00B60A7E" w:rsidRPr="009D2D32">
              <w:rPr>
                <w:rStyle w:val="Kpr"/>
                <w:rFonts w:eastAsia="SimSun"/>
                <w:noProof/>
              </w:rPr>
              <w:t>Eğitim ve öğretim faaliyetlerinin daha nitelikli olarak verilebilmesi için okulumuzun kurumsal kapasitesi güçlendirilecektir.</w:t>
            </w:r>
            <w:r w:rsidR="00B60A7E">
              <w:rPr>
                <w:noProof/>
                <w:webHidden/>
              </w:rPr>
              <w:tab/>
            </w:r>
            <w:r w:rsidR="00B60A7E">
              <w:rPr>
                <w:noProof/>
                <w:webHidden/>
              </w:rPr>
              <w:fldChar w:fldCharType="begin"/>
            </w:r>
            <w:r w:rsidR="00B60A7E">
              <w:rPr>
                <w:noProof/>
                <w:webHidden/>
              </w:rPr>
              <w:instrText xml:space="preserve"> PAGEREF _Toc993638 \h </w:instrText>
            </w:r>
            <w:r w:rsidR="00B60A7E">
              <w:rPr>
                <w:noProof/>
                <w:webHidden/>
              </w:rPr>
            </w:r>
            <w:r w:rsidR="00B60A7E">
              <w:rPr>
                <w:noProof/>
                <w:webHidden/>
              </w:rPr>
              <w:fldChar w:fldCharType="separate"/>
            </w:r>
            <w:r w:rsidR="00B60A7E">
              <w:rPr>
                <w:noProof/>
                <w:webHidden/>
              </w:rPr>
              <w:t>46</w:t>
            </w:r>
            <w:r w:rsidR="00B60A7E">
              <w:rPr>
                <w:noProof/>
                <w:webHidden/>
              </w:rPr>
              <w:fldChar w:fldCharType="end"/>
            </w:r>
          </w:hyperlink>
        </w:p>
        <w:p w14:paraId="037D530E" w14:textId="440896A7" w:rsidR="00B60A7E" w:rsidRDefault="00557E46">
          <w:pPr>
            <w:pStyle w:val="T3"/>
            <w:tabs>
              <w:tab w:val="right" w:leader="dot" w:pos="13994"/>
            </w:tabs>
            <w:rPr>
              <w:rFonts w:asciiTheme="minorHAnsi" w:eastAsiaTheme="minorEastAsia" w:hAnsiTheme="minorHAnsi" w:cstheme="minorBidi"/>
              <w:noProof/>
              <w:sz w:val="22"/>
              <w:szCs w:val="22"/>
            </w:rPr>
          </w:pPr>
          <w:hyperlink w:anchor="_Toc993639" w:history="1">
            <w:r w:rsidR="00B60A7E" w:rsidRPr="009D2D32">
              <w:rPr>
                <w:rStyle w:val="Kpr"/>
                <w:b/>
                <w:noProof/>
              </w:rPr>
              <w:t xml:space="preserve">Stratejik Hedef 3.1.  </w:t>
            </w:r>
            <w:r w:rsidR="00B60A7E" w:rsidRPr="009D2D32">
              <w:rPr>
                <w:rStyle w:val="Kpr"/>
                <w:noProof/>
              </w:rPr>
              <w:t>Okulumuzun fiziki, teknolojik ve beşeri kaynaklarını, değişen ve gelişen koşullara uygun hale getirerek güçlendirmek.</w:t>
            </w:r>
            <w:r w:rsidR="00B60A7E">
              <w:rPr>
                <w:noProof/>
                <w:webHidden/>
              </w:rPr>
              <w:tab/>
            </w:r>
            <w:r w:rsidR="00B60A7E">
              <w:rPr>
                <w:noProof/>
                <w:webHidden/>
              </w:rPr>
              <w:fldChar w:fldCharType="begin"/>
            </w:r>
            <w:r w:rsidR="00B60A7E">
              <w:rPr>
                <w:noProof/>
                <w:webHidden/>
              </w:rPr>
              <w:instrText xml:space="preserve"> PAGEREF _Toc993639 \h </w:instrText>
            </w:r>
            <w:r w:rsidR="00B60A7E">
              <w:rPr>
                <w:noProof/>
                <w:webHidden/>
              </w:rPr>
            </w:r>
            <w:r w:rsidR="00B60A7E">
              <w:rPr>
                <w:noProof/>
                <w:webHidden/>
              </w:rPr>
              <w:fldChar w:fldCharType="separate"/>
            </w:r>
            <w:r w:rsidR="00B60A7E">
              <w:rPr>
                <w:noProof/>
                <w:webHidden/>
              </w:rPr>
              <w:t>46</w:t>
            </w:r>
            <w:r w:rsidR="00B60A7E">
              <w:rPr>
                <w:noProof/>
                <w:webHidden/>
              </w:rPr>
              <w:fldChar w:fldCharType="end"/>
            </w:r>
          </w:hyperlink>
        </w:p>
        <w:p w14:paraId="79E7ED57" w14:textId="12A6ABAA" w:rsidR="00B60A7E" w:rsidRDefault="00557E46">
          <w:pPr>
            <w:pStyle w:val="T3"/>
            <w:tabs>
              <w:tab w:val="right" w:leader="dot" w:pos="13994"/>
            </w:tabs>
            <w:rPr>
              <w:rFonts w:asciiTheme="minorHAnsi" w:eastAsiaTheme="minorEastAsia" w:hAnsiTheme="minorHAnsi" w:cstheme="minorBidi"/>
              <w:noProof/>
              <w:sz w:val="22"/>
              <w:szCs w:val="22"/>
            </w:rPr>
          </w:pPr>
          <w:hyperlink w:anchor="_Toc993640" w:history="1">
            <w:r w:rsidR="00B60A7E" w:rsidRPr="009D2D32">
              <w:rPr>
                <w:rStyle w:val="Kpr"/>
                <w:rFonts w:eastAsia="SimSun"/>
                <w:b/>
                <w:noProof/>
              </w:rPr>
              <w:t>Performans Göstergeleri</w:t>
            </w:r>
            <w:r w:rsidR="00B60A7E">
              <w:rPr>
                <w:noProof/>
                <w:webHidden/>
              </w:rPr>
              <w:tab/>
            </w:r>
            <w:r w:rsidR="00B60A7E">
              <w:rPr>
                <w:noProof/>
                <w:webHidden/>
              </w:rPr>
              <w:fldChar w:fldCharType="begin"/>
            </w:r>
            <w:r w:rsidR="00B60A7E">
              <w:rPr>
                <w:noProof/>
                <w:webHidden/>
              </w:rPr>
              <w:instrText xml:space="preserve"> PAGEREF _Toc993640 \h </w:instrText>
            </w:r>
            <w:r w:rsidR="00B60A7E">
              <w:rPr>
                <w:noProof/>
                <w:webHidden/>
              </w:rPr>
            </w:r>
            <w:r w:rsidR="00B60A7E">
              <w:rPr>
                <w:noProof/>
                <w:webHidden/>
              </w:rPr>
              <w:fldChar w:fldCharType="separate"/>
            </w:r>
            <w:r w:rsidR="00B60A7E">
              <w:rPr>
                <w:noProof/>
                <w:webHidden/>
              </w:rPr>
              <w:t>46</w:t>
            </w:r>
            <w:r w:rsidR="00B60A7E">
              <w:rPr>
                <w:noProof/>
                <w:webHidden/>
              </w:rPr>
              <w:fldChar w:fldCharType="end"/>
            </w:r>
          </w:hyperlink>
        </w:p>
        <w:p w14:paraId="45BD9072" w14:textId="4C433A00" w:rsidR="001D5EEA" w:rsidRDefault="001D5EEA">
          <w:r w:rsidRPr="00D83259">
            <w:rPr>
              <w:bCs/>
              <w:szCs w:val="24"/>
            </w:rPr>
            <w:fldChar w:fldCharType="end"/>
          </w:r>
        </w:p>
      </w:sdtContent>
    </w:sdt>
    <w:p w14:paraId="145B4F24" w14:textId="07524FF0"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14:paraId="6EA0B33D" w14:textId="1EC11887" w:rsidR="00D83259" w:rsidRPr="00D83259" w:rsidRDefault="00D83259">
      <w:pPr>
        <w:pStyle w:val="ekillerTablosu"/>
        <w:tabs>
          <w:tab w:val="right" w:leader="dot" w:pos="13994"/>
        </w:tabs>
        <w:rPr>
          <w:noProof/>
        </w:rPr>
      </w:pPr>
      <w:r>
        <w:fldChar w:fldCharType="begin"/>
      </w:r>
      <w:r>
        <w:instrText xml:space="preserve"> TOC \h \z \c "Tablo" </w:instrText>
      </w:r>
      <w:r>
        <w:fldChar w:fldCharType="separate"/>
      </w:r>
      <w:hyperlink w:anchor="_Toc535854435" w:history="1">
        <w:r w:rsidRPr="00D83259">
          <w:rPr>
            <w:rStyle w:val="Kpr"/>
            <w:noProof/>
          </w:rPr>
          <w:t>Tablo 1: Stratejik Plan Üst Kurulu ve Stratejik Ekip Bilgileri</w:t>
        </w:r>
        <w:r w:rsidRPr="00D83259">
          <w:rPr>
            <w:noProof/>
            <w:webHidden/>
          </w:rPr>
          <w:tab/>
        </w:r>
        <w:r w:rsidRPr="00D83259">
          <w:rPr>
            <w:noProof/>
            <w:webHidden/>
          </w:rPr>
          <w:fldChar w:fldCharType="begin"/>
        </w:r>
        <w:r w:rsidRPr="00D83259">
          <w:rPr>
            <w:noProof/>
            <w:webHidden/>
          </w:rPr>
          <w:instrText xml:space="preserve"> PAGEREF _Toc535854435 \h </w:instrText>
        </w:r>
        <w:r w:rsidRPr="00D83259">
          <w:rPr>
            <w:noProof/>
            <w:webHidden/>
          </w:rPr>
        </w:r>
        <w:r w:rsidRPr="00D83259">
          <w:rPr>
            <w:noProof/>
            <w:webHidden/>
          </w:rPr>
          <w:fldChar w:fldCharType="separate"/>
        </w:r>
        <w:r w:rsidRPr="00D83259">
          <w:rPr>
            <w:noProof/>
            <w:webHidden/>
          </w:rPr>
          <w:t>10</w:t>
        </w:r>
        <w:r w:rsidRPr="00D83259">
          <w:rPr>
            <w:noProof/>
            <w:webHidden/>
          </w:rPr>
          <w:fldChar w:fldCharType="end"/>
        </w:r>
      </w:hyperlink>
    </w:p>
    <w:p w14:paraId="26091C74" w14:textId="758485A0" w:rsidR="00D83259" w:rsidRPr="00D83259" w:rsidRDefault="00557E46">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_Toc535854436 \h </w:instrText>
        </w:r>
        <w:r w:rsidR="00D83259" w:rsidRPr="00D83259">
          <w:rPr>
            <w:noProof/>
            <w:webHidden/>
          </w:rPr>
        </w:r>
        <w:r w:rsidR="00D83259" w:rsidRPr="00D83259">
          <w:rPr>
            <w:noProof/>
            <w:webHidden/>
          </w:rPr>
          <w:fldChar w:fldCharType="separate"/>
        </w:r>
        <w:r w:rsidR="00D83259" w:rsidRPr="00D83259">
          <w:rPr>
            <w:noProof/>
            <w:webHidden/>
          </w:rPr>
          <w:t>14</w:t>
        </w:r>
        <w:r w:rsidR="00D83259" w:rsidRPr="00D83259">
          <w:rPr>
            <w:noProof/>
            <w:webHidden/>
          </w:rPr>
          <w:fldChar w:fldCharType="end"/>
        </w:r>
      </w:hyperlink>
    </w:p>
    <w:p w14:paraId="46955A31" w14:textId="2EBD2645" w:rsidR="00D83259" w:rsidRPr="00D83259" w:rsidRDefault="00557E46">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_Toc535854437 \h </w:instrText>
        </w:r>
        <w:r w:rsidR="00D83259" w:rsidRPr="00D83259">
          <w:rPr>
            <w:noProof/>
            <w:webHidden/>
          </w:rPr>
        </w:r>
        <w:r w:rsidR="00D83259" w:rsidRPr="00D83259">
          <w:rPr>
            <w:noProof/>
            <w:webHidden/>
          </w:rPr>
          <w:fldChar w:fldCharType="separate"/>
        </w:r>
        <w:r w:rsidR="00D83259" w:rsidRPr="00D83259">
          <w:rPr>
            <w:noProof/>
            <w:webHidden/>
          </w:rPr>
          <w:t>15</w:t>
        </w:r>
        <w:r w:rsidR="00D83259" w:rsidRPr="00D83259">
          <w:rPr>
            <w:noProof/>
            <w:webHidden/>
          </w:rPr>
          <w:fldChar w:fldCharType="end"/>
        </w:r>
      </w:hyperlink>
    </w:p>
    <w:p w14:paraId="6AB1F1A6" w14:textId="4C109D37" w:rsidR="00D83259" w:rsidRPr="00D83259" w:rsidRDefault="00557E46">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_Toc535854438 \h </w:instrText>
        </w:r>
        <w:r w:rsidR="00D83259" w:rsidRPr="00D83259">
          <w:rPr>
            <w:noProof/>
            <w:webHidden/>
          </w:rPr>
        </w:r>
        <w:r w:rsidR="00D83259" w:rsidRPr="00D83259">
          <w:rPr>
            <w:noProof/>
            <w:webHidden/>
          </w:rPr>
          <w:fldChar w:fldCharType="separate"/>
        </w:r>
        <w:r w:rsidR="00D83259" w:rsidRPr="00D83259">
          <w:rPr>
            <w:noProof/>
            <w:webHidden/>
          </w:rPr>
          <w:t>16</w:t>
        </w:r>
        <w:r w:rsidR="00D83259" w:rsidRPr="00D83259">
          <w:rPr>
            <w:noProof/>
            <w:webHidden/>
          </w:rPr>
          <w:fldChar w:fldCharType="end"/>
        </w:r>
      </w:hyperlink>
    </w:p>
    <w:p w14:paraId="47906411" w14:textId="0B8DD974" w:rsidR="00D83259" w:rsidRPr="00D83259" w:rsidRDefault="00557E46">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_Toc535854439 \h </w:instrText>
        </w:r>
        <w:r w:rsidR="00D83259" w:rsidRPr="00D83259">
          <w:rPr>
            <w:noProof/>
            <w:webHidden/>
          </w:rPr>
        </w:r>
        <w:r w:rsidR="00D83259" w:rsidRPr="00D83259">
          <w:rPr>
            <w:noProof/>
            <w:webHidden/>
          </w:rPr>
          <w:fldChar w:fldCharType="separate"/>
        </w:r>
        <w:r w:rsidR="00D83259" w:rsidRPr="00D83259">
          <w:rPr>
            <w:noProof/>
            <w:webHidden/>
          </w:rPr>
          <w:t>17</w:t>
        </w:r>
        <w:r w:rsidR="00D83259" w:rsidRPr="00D83259">
          <w:rPr>
            <w:noProof/>
            <w:webHidden/>
          </w:rPr>
          <w:fldChar w:fldCharType="end"/>
        </w:r>
      </w:hyperlink>
    </w:p>
    <w:p w14:paraId="095BB632" w14:textId="20762666" w:rsidR="00D83259" w:rsidRPr="00D83259" w:rsidRDefault="00557E46">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_Toc535854440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14:paraId="1E6963B9" w14:textId="7D6B9974" w:rsidR="00D83259" w:rsidRPr="00D83259" w:rsidRDefault="00557E46">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_Toc535854441 \h </w:instrText>
        </w:r>
        <w:r w:rsidR="00D83259" w:rsidRPr="00D83259">
          <w:rPr>
            <w:noProof/>
            <w:webHidden/>
          </w:rPr>
        </w:r>
        <w:r w:rsidR="00D83259" w:rsidRPr="00D83259">
          <w:rPr>
            <w:noProof/>
            <w:webHidden/>
          </w:rPr>
          <w:fldChar w:fldCharType="separate"/>
        </w:r>
        <w:r w:rsidR="00D83259" w:rsidRPr="00D83259">
          <w:rPr>
            <w:noProof/>
            <w:webHidden/>
          </w:rPr>
          <w:t>18</w:t>
        </w:r>
        <w:r w:rsidR="00D83259" w:rsidRPr="00D83259">
          <w:rPr>
            <w:noProof/>
            <w:webHidden/>
          </w:rPr>
          <w:fldChar w:fldCharType="end"/>
        </w:r>
      </w:hyperlink>
    </w:p>
    <w:p w14:paraId="4C237597" w14:textId="1035CEAB" w:rsidR="00D83259" w:rsidRDefault="00557E46">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00D83259" w:rsidRPr="00D83259">
          <w:rPr>
            <w:noProof/>
            <w:webHidden/>
          </w:rPr>
          <w:fldChar w:fldCharType="begin"/>
        </w:r>
        <w:r w:rsidR="00D83259" w:rsidRPr="00D83259">
          <w:rPr>
            <w:noProof/>
            <w:webHidden/>
          </w:rPr>
          <w:instrText xml:space="preserve"> PAGEREF _Toc535854442 \h </w:instrText>
        </w:r>
        <w:r w:rsidR="00D83259" w:rsidRPr="00D83259">
          <w:rPr>
            <w:noProof/>
            <w:webHidden/>
          </w:rPr>
        </w:r>
        <w:r w:rsidR="00D83259" w:rsidRPr="00D83259">
          <w:rPr>
            <w:noProof/>
            <w:webHidden/>
          </w:rPr>
          <w:fldChar w:fldCharType="separate"/>
        </w:r>
        <w:r w:rsidR="00D83259" w:rsidRPr="00D83259">
          <w:rPr>
            <w:noProof/>
            <w:webHidden/>
          </w:rPr>
          <w:t>42</w:t>
        </w:r>
        <w:r w:rsidR="00D83259" w:rsidRPr="00D83259">
          <w:rPr>
            <w:noProof/>
            <w:webHidden/>
          </w:rPr>
          <w:fldChar w:fldCharType="end"/>
        </w:r>
      </w:hyperlink>
    </w:p>
    <w:p w14:paraId="0E748ACF" w14:textId="76F5B9EA" w:rsidR="00D83259" w:rsidRPr="00D83259" w:rsidRDefault="00D83259" w:rsidP="00D83259">
      <w:pPr>
        <w:tabs>
          <w:tab w:val="left" w:pos="6240"/>
        </w:tabs>
        <w:spacing w:after="0" w:line="240" w:lineRule="auto"/>
        <w:rPr>
          <w:b/>
          <w:bCs/>
          <w:noProof/>
          <w:color w:val="FFC000"/>
          <w:sz w:val="32"/>
          <w:szCs w:val="40"/>
        </w:rPr>
      </w:pPr>
      <w:r>
        <w:fldChar w:fldCharType="end"/>
      </w:r>
      <w:r w:rsidRPr="00D83259">
        <w:rPr>
          <w:b/>
          <w:bCs/>
          <w:noProof/>
          <w:color w:val="FFC000"/>
          <w:sz w:val="32"/>
          <w:szCs w:val="40"/>
        </w:rPr>
        <w:t xml:space="preserve"> </w:t>
      </w:r>
    </w:p>
    <w:p w14:paraId="4BEA484F" w14:textId="77777777"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14:paraId="2D80C480" w14:textId="77777777" w:rsidR="00D83259" w:rsidRPr="00D83259" w:rsidRDefault="00D83259" w:rsidP="008935F4">
      <w:pPr>
        <w:spacing w:line="360" w:lineRule="auto"/>
        <w:jc w:val="center"/>
        <w:rPr>
          <w:noProof/>
        </w:rPr>
      </w:pPr>
      <w:r>
        <w:fldChar w:fldCharType="begin"/>
      </w:r>
      <w:r>
        <w:instrText xml:space="preserve"> TOC \h \z \c "Şekil" </w:instrText>
      </w:r>
      <w:r>
        <w:fldChar w:fldCharType="separate"/>
      </w:r>
    </w:p>
    <w:p w14:paraId="3DE5C495" w14:textId="77777777" w:rsidR="008E579A" w:rsidRPr="00B26241" w:rsidRDefault="008E579A">
      <w:pPr>
        <w:pStyle w:val="ekillerTablosu"/>
        <w:tabs>
          <w:tab w:val="right" w:leader="dot" w:pos="13994"/>
        </w:tabs>
        <w:rPr>
          <w:ins w:id="52" w:author="windows 10" w:date="2019-02-13T18:49:00Z"/>
          <w:rStyle w:val="Kpr"/>
          <w:rFonts w:cs="Calibri"/>
          <w:noProof/>
          <w:color w:val="auto"/>
          <w:u w:val="none"/>
          <w:rPrChange w:id="53" w:author="windows 10" w:date="2019-02-13T18:50:00Z">
            <w:rPr>
              <w:ins w:id="54" w:author="windows 10" w:date="2019-02-13T18:49:00Z"/>
            </w:rPr>
          </w:rPrChange>
        </w:rPr>
        <w:pPrChange w:id="55" w:author="windows 10" w:date="2019-02-13T18:50:00Z">
          <w:pPr>
            <w:spacing w:line="259" w:lineRule="auto"/>
          </w:pPr>
        </w:pPrChange>
      </w:pPr>
      <w:ins w:id="56" w:author="windows 10" w:date="2019-02-13T18:49:00Z">
        <w:r w:rsidRPr="00B26241">
          <w:rPr>
            <w:rStyle w:val="Kpr"/>
            <w:rFonts w:cs="Calibri"/>
            <w:noProof/>
            <w:color w:val="auto"/>
            <w:u w:val="none"/>
            <w:rPrChange w:id="57" w:author="windows 10" w:date="2019-02-13T18:50:00Z">
              <w:rPr>
                <w:rFonts w:eastAsiaTheme="minorEastAsia"/>
                <w:b/>
                <w:bCs/>
              </w:rPr>
            </w:rPrChange>
          </w:rPr>
          <w:t xml:space="preserve">Şekil 1 Öğrenci Anket Sonuçları </w:t>
        </w:r>
      </w:ins>
    </w:p>
    <w:p w14:paraId="32B35B4D" w14:textId="77777777" w:rsidR="008E579A" w:rsidRPr="00B26241" w:rsidRDefault="008E579A">
      <w:pPr>
        <w:pStyle w:val="ekillerTablosu"/>
        <w:tabs>
          <w:tab w:val="right" w:leader="dot" w:pos="13994"/>
        </w:tabs>
        <w:rPr>
          <w:ins w:id="58" w:author="windows 10" w:date="2019-02-13T18:49:00Z"/>
          <w:rStyle w:val="Kpr"/>
          <w:rFonts w:cs="Calibri"/>
          <w:noProof/>
          <w:color w:val="auto"/>
          <w:u w:val="none"/>
          <w:rPrChange w:id="59" w:author="windows 10" w:date="2019-02-13T18:50:00Z">
            <w:rPr>
              <w:ins w:id="60" w:author="windows 10" w:date="2019-02-13T18:49:00Z"/>
            </w:rPr>
          </w:rPrChange>
        </w:rPr>
        <w:pPrChange w:id="61" w:author="windows 10" w:date="2019-02-13T18:50:00Z">
          <w:pPr>
            <w:spacing w:line="259" w:lineRule="auto"/>
          </w:pPr>
        </w:pPrChange>
      </w:pPr>
      <w:ins w:id="62" w:author="windows 10" w:date="2019-02-13T18:49:00Z">
        <w:r w:rsidRPr="00B26241">
          <w:rPr>
            <w:rStyle w:val="Kpr"/>
            <w:rFonts w:cs="Calibri"/>
            <w:noProof/>
            <w:color w:val="auto"/>
            <w:u w:val="none"/>
            <w:rPrChange w:id="63" w:author="windows 10" w:date="2019-02-13T18:50:00Z">
              <w:rPr>
                <w:rFonts w:eastAsiaTheme="minorEastAsia"/>
                <w:b/>
                <w:bCs/>
              </w:rPr>
            </w:rPrChange>
          </w:rPr>
          <w:t>Şekil 2 Öğrenci Anketlerinin Birinci Soru Analizi</w:t>
        </w:r>
      </w:ins>
    </w:p>
    <w:p w14:paraId="25C26447" w14:textId="77777777" w:rsidR="008E579A" w:rsidRPr="00B26241" w:rsidRDefault="008E579A">
      <w:pPr>
        <w:pStyle w:val="ekillerTablosu"/>
        <w:tabs>
          <w:tab w:val="right" w:leader="dot" w:pos="13994"/>
        </w:tabs>
        <w:rPr>
          <w:ins w:id="64" w:author="windows 10" w:date="2019-02-13T18:49:00Z"/>
          <w:rStyle w:val="Kpr"/>
          <w:rFonts w:cs="Calibri"/>
          <w:noProof/>
          <w:color w:val="auto"/>
          <w:u w:val="none"/>
          <w:rPrChange w:id="65" w:author="windows 10" w:date="2019-02-13T18:50:00Z">
            <w:rPr>
              <w:ins w:id="66" w:author="windows 10" w:date="2019-02-13T18:49:00Z"/>
            </w:rPr>
          </w:rPrChange>
        </w:rPr>
        <w:pPrChange w:id="67" w:author="windows 10" w:date="2019-02-13T18:50:00Z">
          <w:pPr/>
        </w:pPrChange>
      </w:pPr>
      <w:ins w:id="68" w:author="windows 10" w:date="2019-02-13T18:49:00Z">
        <w:r w:rsidRPr="00B26241">
          <w:rPr>
            <w:rStyle w:val="Kpr"/>
            <w:rFonts w:cs="Calibri"/>
            <w:noProof/>
            <w:color w:val="auto"/>
            <w:u w:val="none"/>
            <w:rPrChange w:id="69" w:author="windows 10" w:date="2019-02-13T18:50:00Z">
              <w:rPr>
                <w:rFonts w:eastAsiaTheme="minorEastAsia"/>
                <w:b/>
                <w:bCs/>
              </w:rPr>
            </w:rPrChange>
          </w:rPr>
          <w:t>Şekil 3 Öğrenci Anketleri Üçüncü Soru Analizi</w:t>
        </w:r>
      </w:ins>
    </w:p>
    <w:p w14:paraId="2D8DC053" w14:textId="77777777" w:rsidR="008E579A" w:rsidRPr="00B26241" w:rsidRDefault="008E579A">
      <w:pPr>
        <w:pStyle w:val="ekillerTablosu"/>
        <w:tabs>
          <w:tab w:val="right" w:leader="dot" w:pos="13994"/>
        </w:tabs>
        <w:rPr>
          <w:ins w:id="70" w:author="windows 10" w:date="2019-02-13T18:49:00Z"/>
          <w:rStyle w:val="Kpr"/>
          <w:rFonts w:cs="Calibri"/>
          <w:noProof/>
          <w:color w:val="auto"/>
          <w:u w:val="none"/>
          <w:rPrChange w:id="71" w:author="windows 10" w:date="2019-02-13T18:50:00Z">
            <w:rPr>
              <w:ins w:id="72" w:author="windows 10" w:date="2019-02-13T18:49:00Z"/>
              <w:b/>
              <w:bCs/>
            </w:rPr>
          </w:rPrChange>
        </w:rPr>
        <w:pPrChange w:id="73" w:author="windows 10" w:date="2019-02-13T18:50:00Z">
          <w:pPr/>
        </w:pPrChange>
      </w:pPr>
      <w:ins w:id="74" w:author="windows 10" w:date="2019-02-13T18:49:00Z">
        <w:r w:rsidRPr="00B26241">
          <w:rPr>
            <w:rStyle w:val="Kpr"/>
            <w:rFonts w:cs="Calibri"/>
            <w:noProof/>
            <w:color w:val="auto"/>
            <w:u w:val="none"/>
            <w:rPrChange w:id="75" w:author="windows 10" w:date="2019-02-13T18:50:00Z">
              <w:rPr>
                <w:rFonts w:eastAsiaTheme="minorEastAsia"/>
                <w:b/>
                <w:bCs/>
              </w:rPr>
            </w:rPrChange>
          </w:rPr>
          <w:t>Şekil 4 Öğrenci Anketleri Beşinci Soru Analizi</w:t>
        </w:r>
      </w:ins>
    </w:p>
    <w:p w14:paraId="32180366" w14:textId="77777777" w:rsidR="008E579A" w:rsidRPr="00B26241" w:rsidRDefault="008E579A">
      <w:pPr>
        <w:pStyle w:val="ekillerTablosu"/>
        <w:tabs>
          <w:tab w:val="right" w:leader="dot" w:pos="13994"/>
        </w:tabs>
        <w:rPr>
          <w:ins w:id="76" w:author="windows 10" w:date="2019-02-13T18:49:00Z"/>
          <w:rStyle w:val="Kpr"/>
          <w:rFonts w:cs="Calibri"/>
          <w:noProof/>
          <w:color w:val="auto"/>
          <w:u w:val="none"/>
          <w:rPrChange w:id="77" w:author="windows 10" w:date="2019-02-13T18:50:00Z">
            <w:rPr>
              <w:ins w:id="78" w:author="windows 10" w:date="2019-02-13T18:49:00Z"/>
              <w:b/>
            </w:rPr>
          </w:rPrChange>
        </w:rPr>
        <w:pPrChange w:id="79" w:author="windows 10" w:date="2019-02-13T18:50:00Z">
          <w:pPr>
            <w:spacing w:line="259" w:lineRule="auto"/>
          </w:pPr>
        </w:pPrChange>
      </w:pPr>
      <w:ins w:id="80" w:author="windows 10" w:date="2019-02-13T18:49:00Z">
        <w:r w:rsidRPr="00B26241">
          <w:rPr>
            <w:rStyle w:val="Kpr"/>
            <w:rFonts w:cs="Calibri"/>
            <w:noProof/>
            <w:color w:val="auto"/>
            <w:u w:val="none"/>
            <w:rPrChange w:id="81" w:author="windows 10" w:date="2019-02-13T18:50:00Z">
              <w:rPr>
                <w:rFonts w:eastAsiaTheme="minorEastAsia"/>
                <w:b/>
              </w:rPr>
            </w:rPrChange>
          </w:rPr>
          <w:lastRenderedPageBreak/>
          <w:t>Şekil 5 Öğretmen anket sonuçları</w:t>
        </w:r>
      </w:ins>
    </w:p>
    <w:p w14:paraId="5E473253" w14:textId="77777777" w:rsidR="008E579A" w:rsidRPr="00B26241" w:rsidRDefault="008E579A">
      <w:pPr>
        <w:pStyle w:val="ekillerTablosu"/>
        <w:tabs>
          <w:tab w:val="right" w:leader="dot" w:pos="13994"/>
        </w:tabs>
        <w:rPr>
          <w:ins w:id="82" w:author="windows 10" w:date="2019-02-13T18:49:00Z"/>
          <w:rStyle w:val="Kpr"/>
          <w:rFonts w:cs="Calibri"/>
          <w:noProof/>
          <w:color w:val="auto"/>
          <w:u w:val="none"/>
          <w:rPrChange w:id="83" w:author="windows 10" w:date="2019-02-13T18:50:00Z">
            <w:rPr>
              <w:ins w:id="84" w:author="windows 10" w:date="2019-02-13T18:49:00Z"/>
            </w:rPr>
          </w:rPrChange>
        </w:rPr>
        <w:pPrChange w:id="85" w:author="windows 10" w:date="2019-02-13T18:50:00Z">
          <w:pPr>
            <w:spacing w:line="259" w:lineRule="auto"/>
          </w:pPr>
        </w:pPrChange>
      </w:pPr>
      <w:ins w:id="86" w:author="windows 10" w:date="2019-02-13T18:49:00Z">
        <w:r w:rsidRPr="00B26241">
          <w:rPr>
            <w:rStyle w:val="Kpr"/>
            <w:rFonts w:cs="Calibri"/>
            <w:noProof/>
            <w:color w:val="auto"/>
            <w:u w:val="none"/>
            <w:rPrChange w:id="87" w:author="windows 10" w:date="2019-02-13T18:50:00Z">
              <w:rPr>
                <w:rFonts w:eastAsiaTheme="minorEastAsia"/>
                <w:b/>
                <w:bCs/>
              </w:rPr>
            </w:rPrChange>
          </w:rPr>
          <w:t>Şekil 6 Öğretmen Anketinin 12. Soru Analizi</w:t>
        </w:r>
      </w:ins>
    </w:p>
    <w:p w14:paraId="6C6284EC" w14:textId="77777777" w:rsidR="008E579A" w:rsidRPr="00B26241" w:rsidRDefault="008E579A">
      <w:pPr>
        <w:pStyle w:val="ekillerTablosu"/>
        <w:tabs>
          <w:tab w:val="right" w:leader="dot" w:pos="13994"/>
        </w:tabs>
        <w:rPr>
          <w:ins w:id="88" w:author="windows 10" w:date="2019-02-13T18:49:00Z"/>
          <w:rStyle w:val="Kpr"/>
          <w:rFonts w:cs="Calibri"/>
          <w:noProof/>
          <w:color w:val="auto"/>
          <w:u w:val="none"/>
          <w:rPrChange w:id="89" w:author="windows 10" w:date="2019-02-13T18:50:00Z">
            <w:rPr>
              <w:ins w:id="90" w:author="windows 10" w:date="2019-02-13T18:49:00Z"/>
            </w:rPr>
          </w:rPrChange>
        </w:rPr>
        <w:pPrChange w:id="91" w:author="windows 10" w:date="2019-02-13T18:50:00Z">
          <w:pPr>
            <w:spacing w:line="259" w:lineRule="auto"/>
          </w:pPr>
        </w:pPrChange>
      </w:pPr>
      <w:ins w:id="92" w:author="windows 10" w:date="2019-02-13T18:49:00Z">
        <w:r w:rsidRPr="00B26241">
          <w:rPr>
            <w:rStyle w:val="Kpr"/>
            <w:rFonts w:cs="Calibri"/>
            <w:noProof/>
            <w:color w:val="auto"/>
            <w:u w:val="none"/>
            <w:rPrChange w:id="93" w:author="windows 10" w:date="2019-02-13T18:50:00Z">
              <w:rPr>
                <w:rFonts w:eastAsiaTheme="minorEastAsia"/>
                <w:b/>
                <w:bCs/>
              </w:rPr>
            </w:rPrChange>
          </w:rPr>
          <w:t>Şekil 7 Öğretmen Anketlerinin 1. Soru Analizi.</w:t>
        </w:r>
      </w:ins>
    </w:p>
    <w:p w14:paraId="1A924BB8" w14:textId="77777777" w:rsidR="008E579A" w:rsidRPr="00B26241" w:rsidRDefault="008E579A">
      <w:pPr>
        <w:pStyle w:val="ekillerTablosu"/>
        <w:tabs>
          <w:tab w:val="right" w:leader="dot" w:pos="13994"/>
        </w:tabs>
        <w:rPr>
          <w:ins w:id="94" w:author="windows 10" w:date="2019-02-13T18:49:00Z"/>
          <w:rStyle w:val="Kpr"/>
          <w:rFonts w:cs="Calibri"/>
          <w:noProof/>
          <w:color w:val="auto"/>
          <w:u w:val="none"/>
          <w:rPrChange w:id="95" w:author="windows 10" w:date="2019-02-13T18:50:00Z">
            <w:rPr>
              <w:ins w:id="96" w:author="windows 10" w:date="2019-02-13T18:49:00Z"/>
            </w:rPr>
          </w:rPrChange>
        </w:rPr>
        <w:pPrChange w:id="97" w:author="windows 10" w:date="2019-02-13T18:50:00Z">
          <w:pPr>
            <w:spacing w:line="259" w:lineRule="auto"/>
          </w:pPr>
        </w:pPrChange>
      </w:pPr>
      <w:ins w:id="98" w:author="windows 10" w:date="2019-02-13T18:49:00Z">
        <w:r w:rsidRPr="00B26241">
          <w:rPr>
            <w:rStyle w:val="Kpr"/>
            <w:rFonts w:cs="Calibri"/>
            <w:noProof/>
            <w:color w:val="auto"/>
            <w:u w:val="none"/>
            <w:rPrChange w:id="99" w:author="windows 10" w:date="2019-02-13T18:50:00Z">
              <w:rPr>
                <w:rFonts w:eastAsiaTheme="minorEastAsia"/>
                <w:b/>
                <w:bCs/>
              </w:rPr>
            </w:rPrChange>
          </w:rPr>
          <w:t>Şekil 8 Veli Anket Sonuçları Analizi</w:t>
        </w:r>
      </w:ins>
    </w:p>
    <w:p w14:paraId="796FA097" w14:textId="77777777" w:rsidR="008E579A" w:rsidRPr="00B26241" w:rsidRDefault="008E579A">
      <w:pPr>
        <w:pStyle w:val="ekillerTablosu"/>
        <w:tabs>
          <w:tab w:val="right" w:leader="dot" w:pos="13994"/>
        </w:tabs>
        <w:rPr>
          <w:ins w:id="100" w:author="windows 10" w:date="2019-02-13T18:49:00Z"/>
          <w:rStyle w:val="Kpr"/>
          <w:rFonts w:cs="Calibri"/>
          <w:noProof/>
          <w:color w:val="auto"/>
          <w:u w:val="none"/>
          <w:rPrChange w:id="101" w:author="windows 10" w:date="2019-02-13T18:50:00Z">
            <w:rPr>
              <w:ins w:id="102" w:author="windows 10" w:date="2019-02-13T18:49:00Z"/>
            </w:rPr>
          </w:rPrChange>
        </w:rPr>
        <w:pPrChange w:id="103" w:author="windows 10" w:date="2019-02-13T18:50:00Z">
          <w:pPr>
            <w:spacing w:line="259" w:lineRule="auto"/>
          </w:pPr>
        </w:pPrChange>
      </w:pPr>
      <w:ins w:id="104" w:author="windows 10" w:date="2019-02-13T18:49:00Z">
        <w:r w:rsidRPr="00B26241">
          <w:rPr>
            <w:rStyle w:val="Kpr"/>
            <w:rFonts w:cs="Calibri"/>
            <w:noProof/>
            <w:color w:val="auto"/>
            <w:u w:val="none"/>
            <w:rPrChange w:id="105" w:author="windows 10" w:date="2019-02-13T18:50:00Z">
              <w:rPr>
                <w:rFonts w:eastAsiaTheme="minorEastAsia"/>
                <w:b/>
                <w:bCs/>
              </w:rPr>
            </w:rPrChange>
          </w:rPr>
          <w:t>Şekil 9 Veli Anketlerinin 2. Soru Analizi.</w:t>
        </w:r>
      </w:ins>
    </w:p>
    <w:p w14:paraId="4A70BD63" w14:textId="77777777" w:rsidR="008E579A" w:rsidRPr="00B26241" w:rsidRDefault="008E579A">
      <w:pPr>
        <w:pStyle w:val="ekillerTablosu"/>
        <w:tabs>
          <w:tab w:val="right" w:leader="dot" w:pos="13994"/>
        </w:tabs>
        <w:rPr>
          <w:ins w:id="106" w:author="windows 10" w:date="2019-02-13T18:49:00Z"/>
          <w:rStyle w:val="Kpr"/>
          <w:rFonts w:cs="Calibri"/>
          <w:noProof/>
          <w:color w:val="auto"/>
          <w:u w:val="none"/>
          <w:rPrChange w:id="107" w:author="windows 10" w:date="2019-02-13T18:50:00Z">
            <w:rPr>
              <w:ins w:id="108" w:author="windows 10" w:date="2019-02-13T18:49:00Z"/>
            </w:rPr>
          </w:rPrChange>
        </w:rPr>
        <w:pPrChange w:id="109" w:author="windows 10" w:date="2019-02-13T18:50:00Z">
          <w:pPr>
            <w:spacing w:line="259" w:lineRule="auto"/>
          </w:pPr>
        </w:pPrChange>
      </w:pPr>
      <w:ins w:id="110" w:author="windows 10" w:date="2019-02-13T18:49:00Z">
        <w:r w:rsidRPr="00B26241">
          <w:rPr>
            <w:rStyle w:val="Kpr"/>
            <w:rFonts w:cs="Calibri"/>
            <w:noProof/>
            <w:color w:val="auto"/>
            <w:u w:val="none"/>
            <w:rPrChange w:id="111" w:author="windows 10" w:date="2019-02-13T18:50:00Z">
              <w:rPr>
                <w:rFonts w:eastAsiaTheme="minorEastAsia"/>
                <w:b/>
                <w:bCs/>
              </w:rPr>
            </w:rPrChange>
          </w:rPr>
          <w:t>Şekil 10 Veli Anketleri 7. Soru Analizi</w:t>
        </w:r>
      </w:ins>
    </w:p>
    <w:p w14:paraId="46838082" w14:textId="77777777" w:rsidR="008E579A" w:rsidRPr="008E579A" w:rsidRDefault="008E579A">
      <w:pPr>
        <w:rPr>
          <w:rFonts w:eastAsiaTheme="minorEastAsia"/>
          <w:rPrChange w:id="112" w:author="windows 10" w:date="2019-02-13T18:46:00Z">
            <w:rPr>
              <w:rFonts w:asciiTheme="minorHAnsi" w:eastAsiaTheme="minorEastAsia" w:hAnsiTheme="minorHAnsi" w:cstheme="minorBidi"/>
              <w:noProof/>
              <w:sz w:val="22"/>
              <w:szCs w:val="22"/>
            </w:rPr>
          </w:rPrChange>
        </w:rPr>
        <w:pPrChange w:id="113" w:author="windows 10" w:date="2019-02-13T18:46:00Z">
          <w:pPr>
            <w:pStyle w:val="ekillerTablosu"/>
            <w:tabs>
              <w:tab w:val="right" w:leader="dot" w:pos="13994"/>
            </w:tabs>
          </w:pPr>
        </w:pPrChange>
      </w:pPr>
    </w:p>
    <w:p w14:paraId="0DF7D6DF" w14:textId="11560EC1" w:rsidR="00AD4754" w:rsidRDefault="00D83259">
      <w:pPr>
        <w:spacing w:line="360" w:lineRule="auto"/>
        <w:pPrChange w:id="114" w:author="murat" w:date="2019-02-13T19:42:00Z">
          <w:pPr>
            <w:spacing w:line="360" w:lineRule="auto"/>
            <w:jc w:val="center"/>
          </w:pPr>
        </w:pPrChange>
      </w:pPr>
      <w:r>
        <w:fldChar w:fldCharType="end"/>
      </w:r>
    </w:p>
    <w:p w14:paraId="77FAE4BA" w14:textId="77777777" w:rsidR="001D5EEA" w:rsidRDefault="001D5EEA" w:rsidP="008935F4">
      <w:pPr>
        <w:spacing w:line="360" w:lineRule="auto"/>
        <w:jc w:val="center"/>
      </w:pPr>
    </w:p>
    <w:p w14:paraId="6F25AADB" w14:textId="77777777" w:rsidR="001D5EEA" w:rsidRDefault="001D5EEA" w:rsidP="008935F4">
      <w:pPr>
        <w:spacing w:line="360" w:lineRule="auto"/>
        <w:jc w:val="center"/>
      </w:pPr>
    </w:p>
    <w:p w14:paraId="131873FF" w14:textId="77777777" w:rsidR="001D5EEA" w:rsidRDefault="001D5EEA" w:rsidP="008935F4">
      <w:pPr>
        <w:spacing w:line="360" w:lineRule="auto"/>
        <w:jc w:val="center"/>
      </w:pPr>
    </w:p>
    <w:p w14:paraId="2C26A86C" w14:textId="61D8D056" w:rsidR="001D5EEA" w:rsidRDefault="001D5EEA" w:rsidP="008935F4">
      <w:pPr>
        <w:spacing w:line="360" w:lineRule="auto"/>
        <w:jc w:val="center"/>
      </w:pPr>
    </w:p>
    <w:p w14:paraId="55BD546C" w14:textId="77777777" w:rsidR="00B26241" w:rsidRDefault="00B26241" w:rsidP="008935F4">
      <w:pPr>
        <w:spacing w:line="360" w:lineRule="auto"/>
        <w:jc w:val="center"/>
      </w:pPr>
    </w:p>
    <w:p w14:paraId="62180635" w14:textId="77777777" w:rsidR="001D5EEA" w:rsidRDefault="001D5EEA" w:rsidP="008935F4">
      <w:pPr>
        <w:spacing w:line="360" w:lineRule="auto"/>
        <w:jc w:val="center"/>
      </w:pPr>
    </w:p>
    <w:p w14:paraId="4CDF3518" w14:textId="77777777" w:rsidR="001D5EEA" w:rsidRDefault="001D5EEA" w:rsidP="008935F4">
      <w:pPr>
        <w:spacing w:line="360" w:lineRule="auto"/>
        <w:jc w:val="center"/>
      </w:pPr>
    </w:p>
    <w:p w14:paraId="2A04AADE" w14:textId="77777777" w:rsidR="001D5EEA" w:rsidRDefault="001D5EEA" w:rsidP="008935F4">
      <w:pPr>
        <w:spacing w:line="360" w:lineRule="auto"/>
        <w:jc w:val="center"/>
      </w:pPr>
    </w:p>
    <w:p w14:paraId="101BD5A0" w14:textId="5A0CC9C4" w:rsidR="001D5EEA" w:rsidRDefault="00D83259" w:rsidP="001D5EEA">
      <w:pPr>
        <w:shd w:val="clear" w:color="auto" w:fill="00B0F0"/>
        <w:spacing w:line="240" w:lineRule="auto"/>
        <w:jc w:val="center"/>
        <w:rPr>
          <w:color w:val="FFFFFF" w:themeColor="background1"/>
          <w:sz w:val="96"/>
          <w:szCs w:val="96"/>
        </w:rPr>
      </w:pPr>
      <w:bookmarkStart w:id="115" w:name="_Toc534829211"/>
      <w:r w:rsidRPr="001D5EEA">
        <w:rPr>
          <w:color w:val="FFFFFF" w:themeColor="background1"/>
          <w:sz w:val="96"/>
          <w:szCs w:val="96"/>
        </w:rPr>
        <w:lastRenderedPageBreak/>
        <w:t>I</w:t>
      </w:r>
      <w:r>
        <w:rPr>
          <w:color w:val="FFFFFF" w:themeColor="background1"/>
          <w:sz w:val="96"/>
          <w:szCs w:val="96"/>
        </w:rPr>
        <w:t xml:space="preserve">. </w:t>
      </w:r>
      <w:r w:rsidR="001D5EEA" w:rsidRPr="001D5EEA">
        <w:rPr>
          <w:color w:val="FFFFFF" w:themeColor="background1"/>
          <w:sz w:val="96"/>
          <w:szCs w:val="96"/>
        </w:rPr>
        <w:t xml:space="preserve">BÖLÜM </w:t>
      </w:r>
      <w:bookmarkEnd w:id="115"/>
    </w:p>
    <w:p w14:paraId="37A54CA7" w14:textId="3ED1894C"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14:paraId="16DF1FD6" w14:textId="77777777" w:rsidR="001D5EEA" w:rsidRDefault="001D5EEA" w:rsidP="008935F4">
      <w:pPr>
        <w:spacing w:line="360" w:lineRule="auto"/>
        <w:jc w:val="center"/>
      </w:pPr>
    </w:p>
    <w:p w14:paraId="08D51DE0" w14:textId="77777777" w:rsidR="001D5EEA" w:rsidRDefault="001D5EEA" w:rsidP="008935F4">
      <w:pPr>
        <w:spacing w:line="360" w:lineRule="auto"/>
        <w:jc w:val="center"/>
      </w:pPr>
    </w:p>
    <w:p w14:paraId="72E7D8A3" w14:textId="77777777" w:rsidR="001D5EEA" w:rsidRDefault="001D5EEA" w:rsidP="008935F4">
      <w:pPr>
        <w:spacing w:line="360" w:lineRule="auto"/>
        <w:jc w:val="center"/>
      </w:pPr>
    </w:p>
    <w:p w14:paraId="436EE33F" w14:textId="77777777" w:rsidR="001D5EEA" w:rsidRDefault="001D5EEA" w:rsidP="008935F4">
      <w:pPr>
        <w:spacing w:line="360" w:lineRule="auto"/>
        <w:jc w:val="center"/>
      </w:pPr>
    </w:p>
    <w:p w14:paraId="1010AF72" w14:textId="77777777" w:rsidR="001D5EEA" w:rsidRDefault="001D5EEA" w:rsidP="008935F4">
      <w:pPr>
        <w:spacing w:line="360" w:lineRule="auto"/>
        <w:jc w:val="center"/>
      </w:pPr>
    </w:p>
    <w:p w14:paraId="7D6BE2D4" w14:textId="77777777" w:rsidR="001D5EEA" w:rsidRDefault="001D5EEA" w:rsidP="001D5EEA">
      <w:pPr>
        <w:keepNext/>
        <w:keepLines/>
        <w:spacing w:before="320" w:after="80" w:line="360" w:lineRule="auto"/>
        <w:outlineLvl w:val="0"/>
        <w:rPr>
          <w:rFonts w:eastAsia="SimSun"/>
          <w:b/>
          <w:color w:val="00B0F0"/>
          <w:szCs w:val="24"/>
        </w:rPr>
      </w:pPr>
      <w:bookmarkStart w:id="116" w:name="_Toc993589"/>
      <w:bookmarkStart w:id="117" w:name="_Toc531097532"/>
      <w:bookmarkStart w:id="118" w:name="_Toc416085124"/>
      <w:bookmarkStart w:id="119" w:name="_Toc529519444"/>
      <w:r w:rsidRPr="001D5EEA">
        <w:rPr>
          <w:rFonts w:eastAsia="SimSun"/>
          <w:b/>
          <w:color w:val="00B0F0"/>
          <w:sz w:val="28"/>
          <w:szCs w:val="24"/>
        </w:rPr>
        <w:lastRenderedPageBreak/>
        <w:t>GİRİŞ</w:t>
      </w:r>
      <w:bookmarkEnd w:id="116"/>
      <w:r w:rsidRPr="001D5EEA">
        <w:rPr>
          <w:rFonts w:eastAsia="SimSun"/>
          <w:b/>
          <w:color w:val="00B0F0"/>
          <w:szCs w:val="24"/>
        </w:rPr>
        <w:t xml:space="preserve"> </w:t>
      </w:r>
    </w:p>
    <w:p w14:paraId="516B6638" w14:textId="77777777"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120" w:name="_Toc535854284"/>
      <w:bookmarkStart w:id="121" w:name="_Toc993590"/>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120"/>
      <w:bookmarkEnd w:id="121"/>
    </w:p>
    <w:p w14:paraId="5E5E8AEB" w14:textId="1D8D510F"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122" w:name="_Toc535854285"/>
      <w:bookmarkStart w:id="123" w:name="_Toc993591"/>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122"/>
      <w:bookmarkEnd w:id="123"/>
    </w:p>
    <w:p w14:paraId="6C043DEC" w14:textId="77777777"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124" w:name="_Toc993592"/>
      <w:r w:rsidRPr="001D5EEA">
        <w:rPr>
          <w:rFonts w:eastAsia="SimSun"/>
          <w:b/>
          <w:color w:val="00B0F0"/>
          <w:sz w:val="28"/>
          <w:szCs w:val="24"/>
        </w:rPr>
        <w:t>PLAN HAZIRLIK SÜRECİ</w:t>
      </w:r>
      <w:bookmarkStart w:id="125" w:name="_Toc414908124"/>
      <w:bookmarkStart w:id="126" w:name="_Toc415574452"/>
      <w:bookmarkStart w:id="127" w:name="_Toc416085125"/>
      <w:bookmarkEnd w:id="117"/>
      <w:bookmarkEnd w:id="118"/>
      <w:bookmarkEnd w:id="119"/>
      <w:bookmarkEnd w:id="124"/>
      <w:bookmarkEnd w:id="125"/>
      <w:bookmarkEnd w:id="126"/>
    </w:p>
    <w:bookmarkEnd w:id="127"/>
    <w:p w14:paraId="79C87DCB" w14:textId="77777777"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14:paraId="1B8EC6B7" w14:textId="77777777" w:rsidR="001D5EEA" w:rsidRDefault="001D5EEA" w:rsidP="001D5EEA">
      <w:pPr>
        <w:autoSpaceDE w:val="0"/>
        <w:autoSpaceDN w:val="0"/>
        <w:adjustRightInd w:val="0"/>
        <w:spacing w:after="0" w:line="360" w:lineRule="auto"/>
        <w:ind w:firstLine="708"/>
        <w:jc w:val="both"/>
        <w:rPr>
          <w:szCs w:val="24"/>
        </w:rPr>
      </w:pPr>
      <w:r w:rsidRPr="001D5EEA">
        <w:rPr>
          <w:szCs w:val="24"/>
        </w:rPr>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14:paraId="4F6A1898" w14:textId="77777777" w:rsidR="001D5EEA" w:rsidRDefault="001D5EEA" w:rsidP="001D5EEA">
      <w:pPr>
        <w:autoSpaceDE w:val="0"/>
        <w:autoSpaceDN w:val="0"/>
        <w:adjustRightInd w:val="0"/>
        <w:spacing w:after="0" w:line="360" w:lineRule="auto"/>
        <w:ind w:firstLine="708"/>
        <w:jc w:val="both"/>
        <w:rPr>
          <w:szCs w:val="24"/>
        </w:rPr>
      </w:pPr>
    </w:p>
    <w:p w14:paraId="343E6F50" w14:textId="77777777" w:rsidR="001D5EEA" w:rsidRDefault="001D5EEA" w:rsidP="001D5EEA">
      <w:pPr>
        <w:autoSpaceDE w:val="0"/>
        <w:autoSpaceDN w:val="0"/>
        <w:adjustRightInd w:val="0"/>
        <w:spacing w:after="0" w:line="360" w:lineRule="auto"/>
        <w:ind w:firstLine="708"/>
        <w:jc w:val="both"/>
        <w:rPr>
          <w:szCs w:val="24"/>
        </w:rPr>
      </w:pPr>
    </w:p>
    <w:p w14:paraId="5A411FB6" w14:textId="77777777" w:rsidR="001D5EEA" w:rsidRDefault="001D5EEA" w:rsidP="001D5EEA">
      <w:pPr>
        <w:autoSpaceDE w:val="0"/>
        <w:autoSpaceDN w:val="0"/>
        <w:adjustRightInd w:val="0"/>
        <w:spacing w:after="0" w:line="360" w:lineRule="auto"/>
        <w:ind w:firstLine="708"/>
        <w:jc w:val="both"/>
        <w:rPr>
          <w:szCs w:val="24"/>
        </w:rPr>
      </w:pPr>
    </w:p>
    <w:p w14:paraId="0F6A662E" w14:textId="77777777" w:rsidR="001D5EEA" w:rsidRDefault="001D5EEA" w:rsidP="001D5EEA">
      <w:pPr>
        <w:autoSpaceDE w:val="0"/>
        <w:autoSpaceDN w:val="0"/>
        <w:adjustRightInd w:val="0"/>
        <w:spacing w:after="0" w:line="360" w:lineRule="auto"/>
        <w:ind w:firstLine="708"/>
        <w:jc w:val="both"/>
        <w:rPr>
          <w:szCs w:val="24"/>
        </w:rPr>
      </w:pPr>
    </w:p>
    <w:p w14:paraId="7FDEBD1C" w14:textId="77777777" w:rsidR="001D5EEA" w:rsidRDefault="001D5EEA" w:rsidP="001D5EEA">
      <w:pPr>
        <w:keepNext/>
        <w:keepLines/>
        <w:spacing w:after="0" w:line="360" w:lineRule="auto"/>
        <w:outlineLvl w:val="0"/>
        <w:rPr>
          <w:rFonts w:eastAsia="SimSun"/>
          <w:b/>
          <w:color w:val="00B0F0"/>
          <w:sz w:val="28"/>
          <w:szCs w:val="40"/>
        </w:rPr>
      </w:pPr>
      <w:bookmarkStart w:id="128" w:name="_Toc534829214"/>
      <w:bookmarkStart w:id="129" w:name="_Toc993593"/>
      <w:r w:rsidRPr="001D5EEA">
        <w:rPr>
          <w:rFonts w:eastAsia="SimSun"/>
          <w:b/>
          <w:color w:val="00B0F0"/>
          <w:sz w:val="28"/>
          <w:szCs w:val="40"/>
        </w:rPr>
        <w:lastRenderedPageBreak/>
        <w:t>Stratejik Plan Üst Kurulu</w:t>
      </w:r>
      <w:bookmarkEnd w:id="128"/>
      <w:bookmarkEnd w:id="129"/>
    </w:p>
    <w:p w14:paraId="365C8059" w14:textId="77777777" w:rsidR="00C93FC6" w:rsidRDefault="00C93FC6" w:rsidP="00C93FC6">
      <w:pPr>
        <w:spacing w:after="0" w:line="240" w:lineRule="auto"/>
        <w:ind w:firstLine="708"/>
        <w:rPr>
          <w:ins w:id="130" w:author="ronaldinho424" w:date="2019-02-13T22:54:00Z"/>
        </w:rPr>
      </w:pPr>
      <w:ins w:id="131" w:author="ronaldinho424" w:date="2019-02-13T22:54:00Z">
        <w:r>
          <w:t>Mahmudiye Anadolu Lisesinin</w:t>
        </w:r>
        <w:r w:rsidRPr="0045212C">
          <w:t xml:space="preserve"> 2019–2023 Stratejik Planı, literatür taraması, üst</w:t>
        </w:r>
        <w:r>
          <w:t xml:space="preserve"> politika belgelerinin analizi, </w:t>
        </w:r>
        <w:r w:rsidRPr="0045212C">
          <w:t>kapsamlı durum analizi raporu, iç ve dış paydaşların görüşleri ile ilçe birimlerinin katkıları doğrultusunda hazırlanmıştır.</w:t>
        </w:r>
        <w:r w:rsidRPr="00B053C2">
          <w:t xml:space="preserve"> </w:t>
        </w:r>
        <w:r w:rsidRPr="00B053C2">
          <w:rPr>
            <w:rFonts w:eastAsia="Calibri"/>
          </w:rPr>
          <w:t xml:space="preserve">Hazırlık Programının yayınlanmasının ardından </w:t>
        </w:r>
        <w:r w:rsidRPr="00B053C2">
          <w:t>kurul ve ekip oluşturulmuştur.</w:t>
        </w:r>
      </w:ins>
    </w:p>
    <w:p w14:paraId="15B4B5DE" w14:textId="3D223C75" w:rsidR="00C93FC6" w:rsidRDefault="00C93FC6" w:rsidP="00C93FC6">
      <w:pPr>
        <w:spacing w:after="0" w:line="240" w:lineRule="auto"/>
        <w:rPr>
          <w:ins w:id="132" w:author="ronaldinho424" w:date="2019-02-13T22:54:00Z"/>
        </w:rPr>
      </w:pPr>
      <w:ins w:id="133" w:author="ronaldinho424" w:date="2019-02-13T22:54:00Z">
        <w:r>
          <w:t>Tablo 1</w:t>
        </w:r>
      </w:ins>
    </w:p>
    <w:tbl>
      <w:tblPr>
        <w:tblW w:w="13967"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Look w:val="04A0" w:firstRow="1" w:lastRow="0" w:firstColumn="1" w:lastColumn="0" w:noHBand="0" w:noVBand="1"/>
      </w:tblPr>
      <w:tblGrid>
        <w:gridCol w:w="3903"/>
        <w:gridCol w:w="2835"/>
        <w:gridCol w:w="4536"/>
        <w:gridCol w:w="2693"/>
      </w:tblGrid>
      <w:tr w:rsidR="00C93FC6" w:rsidRPr="0061609A" w14:paraId="0F473AA2" w14:textId="77777777" w:rsidTr="002264E2">
        <w:trPr>
          <w:trHeight w:val="389"/>
          <w:ins w:id="134" w:author="ronaldinho424" w:date="2019-02-13T22:54:00Z"/>
        </w:trPr>
        <w:tc>
          <w:tcPr>
            <w:tcW w:w="3903" w:type="dxa"/>
            <w:tcBorders>
              <w:top w:val="single" w:sz="4" w:space="0" w:color="ED7D31"/>
              <w:left w:val="single" w:sz="4" w:space="0" w:color="ED7D31"/>
              <w:bottom w:val="single" w:sz="4" w:space="0" w:color="ED7D31"/>
              <w:right w:val="nil"/>
            </w:tcBorders>
            <w:shd w:val="clear" w:color="auto" w:fill="ED7D31"/>
            <w:vAlign w:val="center"/>
            <w:hideMark/>
          </w:tcPr>
          <w:p w14:paraId="50B1CFD4" w14:textId="77777777" w:rsidR="00C93FC6" w:rsidRPr="0054269B" w:rsidRDefault="00C93FC6" w:rsidP="002264E2">
            <w:pPr>
              <w:spacing w:line="259" w:lineRule="auto"/>
              <w:rPr>
                <w:ins w:id="135" w:author="ronaldinho424" w:date="2019-02-13T22:54:00Z"/>
                <w:rFonts w:eastAsia="Calibri"/>
                <w:bCs/>
                <w:color w:val="FFFFFF"/>
                <w:sz w:val="22"/>
                <w:szCs w:val="22"/>
                <w:lang w:eastAsia="en-US"/>
              </w:rPr>
            </w:pPr>
            <w:ins w:id="136" w:author="ronaldinho424" w:date="2019-02-13T22:54:00Z">
              <w:r w:rsidRPr="0054269B">
                <w:rPr>
                  <w:rFonts w:eastAsia="Calibri"/>
                  <w:color w:val="FFFFFF"/>
                  <w:sz w:val="22"/>
                  <w:szCs w:val="22"/>
                  <w:lang w:eastAsia="en-US"/>
                </w:rPr>
                <w:t>Stratejik Planlama Ekip Bilgileri</w:t>
              </w:r>
            </w:ins>
          </w:p>
        </w:tc>
        <w:tc>
          <w:tcPr>
            <w:tcW w:w="2835" w:type="dxa"/>
            <w:tcBorders>
              <w:top w:val="single" w:sz="4" w:space="0" w:color="ED7D31"/>
              <w:left w:val="nil"/>
              <w:bottom w:val="single" w:sz="4" w:space="0" w:color="ED7D31"/>
              <w:right w:val="nil"/>
            </w:tcBorders>
            <w:shd w:val="clear" w:color="auto" w:fill="ED7D31"/>
            <w:vAlign w:val="center"/>
            <w:hideMark/>
          </w:tcPr>
          <w:p w14:paraId="507ECB1C" w14:textId="77777777" w:rsidR="00C93FC6" w:rsidRPr="0054269B" w:rsidRDefault="00C93FC6" w:rsidP="002264E2">
            <w:pPr>
              <w:spacing w:line="259" w:lineRule="auto"/>
              <w:rPr>
                <w:ins w:id="137" w:author="ronaldinho424" w:date="2019-02-13T22:54:00Z"/>
                <w:rFonts w:eastAsia="Calibri"/>
                <w:bCs/>
                <w:color w:val="FFFFFF"/>
                <w:sz w:val="22"/>
                <w:szCs w:val="22"/>
                <w:lang w:eastAsia="en-US"/>
              </w:rPr>
            </w:pPr>
            <w:ins w:id="138" w:author="ronaldinho424" w:date="2019-02-13T22:54:00Z">
              <w:r w:rsidRPr="0054269B">
                <w:rPr>
                  <w:rFonts w:eastAsia="Calibri"/>
                  <w:color w:val="FFFFFF"/>
                  <w:sz w:val="22"/>
                  <w:szCs w:val="22"/>
                  <w:lang w:eastAsia="en-US"/>
                </w:rPr>
                <w:t>Adı SOYADI</w:t>
              </w:r>
            </w:ins>
          </w:p>
        </w:tc>
        <w:tc>
          <w:tcPr>
            <w:tcW w:w="4536" w:type="dxa"/>
            <w:tcBorders>
              <w:top w:val="single" w:sz="4" w:space="0" w:color="ED7D31"/>
              <w:left w:val="nil"/>
              <w:bottom w:val="single" w:sz="4" w:space="0" w:color="ED7D31"/>
              <w:right w:val="nil"/>
            </w:tcBorders>
            <w:shd w:val="clear" w:color="auto" w:fill="ED7D31"/>
            <w:vAlign w:val="center"/>
            <w:hideMark/>
          </w:tcPr>
          <w:p w14:paraId="2B42DBDF" w14:textId="77777777" w:rsidR="00C93FC6" w:rsidRPr="0054269B" w:rsidRDefault="00C93FC6" w:rsidP="002264E2">
            <w:pPr>
              <w:spacing w:line="259" w:lineRule="auto"/>
              <w:rPr>
                <w:ins w:id="139" w:author="ronaldinho424" w:date="2019-02-13T22:54:00Z"/>
                <w:rFonts w:eastAsia="Calibri"/>
                <w:bCs/>
                <w:color w:val="FFFFFF"/>
                <w:sz w:val="22"/>
                <w:szCs w:val="22"/>
                <w:lang w:eastAsia="en-US"/>
              </w:rPr>
            </w:pPr>
            <w:ins w:id="140" w:author="ronaldinho424" w:date="2019-02-13T22:54:00Z">
              <w:r w:rsidRPr="0054269B">
                <w:rPr>
                  <w:rFonts w:eastAsia="Calibri"/>
                  <w:color w:val="FFFFFF"/>
                  <w:sz w:val="22"/>
                  <w:szCs w:val="22"/>
                  <w:lang w:eastAsia="en-US"/>
                </w:rPr>
                <w:t>Görev Yeri</w:t>
              </w:r>
            </w:ins>
          </w:p>
        </w:tc>
        <w:tc>
          <w:tcPr>
            <w:tcW w:w="2693" w:type="dxa"/>
            <w:tcBorders>
              <w:top w:val="single" w:sz="4" w:space="0" w:color="ED7D31"/>
              <w:left w:val="nil"/>
              <w:bottom w:val="single" w:sz="4" w:space="0" w:color="ED7D31"/>
              <w:right w:val="single" w:sz="4" w:space="0" w:color="ED7D31"/>
            </w:tcBorders>
            <w:shd w:val="clear" w:color="auto" w:fill="ED7D31"/>
            <w:vAlign w:val="center"/>
            <w:hideMark/>
          </w:tcPr>
          <w:p w14:paraId="3EF9C6AA" w14:textId="77777777" w:rsidR="00C93FC6" w:rsidRPr="0054269B" w:rsidRDefault="00C93FC6" w:rsidP="002264E2">
            <w:pPr>
              <w:spacing w:line="259" w:lineRule="auto"/>
              <w:rPr>
                <w:ins w:id="141" w:author="ronaldinho424" w:date="2019-02-13T22:54:00Z"/>
                <w:rFonts w:eastAsia="Calibri"/>
                <w:bCs/>
                <w:color w:val="FFFFFF"/>
                <w:sz w:val="22"/>
                <w:szCs w:val="22"/>
                <w:lang w:eastAsia="en-US"/>
              </w:rPr>
            </w:pPr>
            <w:ins w:id="142" w:author="ronaldinho424" w:date="2019-02-13T22:54:00Z">
              <w:r w:rsidRPr="0054269B">
                <w:rPr>
                  <w:rFonts w:eastAsia="Calibri"/>
                  <w:color w:val="FFFFFF"/>
                  <w:sz w:val="22"/>
                  <w:szCs w:val="22"/>
                  <w:lang w:eastAsia="en-US"/>
                </w:rPr>
                <w:t>Görevi/Unvanı</w:t>
              </w:r>
            </w:ins>
          </w:p>
        </w:tc>
      </w:tr>
      <w:tr w:rsidR="00C93FC6" w:rsidRPr="0061609A" w14:paraId="7857BD59" w14:textId="77777777" w:rsidTr="002264E2">
        <w:trPr>
          <w:trHeight w:val="446"/>
          <w:ins w:id="143" w:author="ronaldinho424" w:date="2019-02-13T22:54:00Z"/>
        </w:trPr>
        <w:tc>
          <w:tcPr>
            <w:tcW w:w="3903" w:type="dxa"/>
            <w:vMerge w:val="restart"/>
            <w:shd w:val="clear" w:color="auto" w:fill="FFFFFF"/>
            <w:vAlign w:val="center"/>
            <w:hideMark/>
          </w:tcPr>
          <w:p w14:paraId="3AA10848" w14:textId="77777777" w:rsidR="00C93FC6" w:rsidRPr="0054269B" w:rsidRDefault="00C93FC6" w:rsidP="002264E2">
            <w:pPr>
              <w:spacing w:line="259" w:lineRule="auto"/>
              <w:jc w:val="both"/>
              <w:rPr>
                <w:ins w:id="144" w:author="ronaldinho424" w:date="2019-02-13T22:54:00Z"/>
                <w:rFonts w:eastAsia="Calibri"/>
                <w:b/>
                <w:bCs/>
                <w:sz w:val="22"/>
                <w:szCs w:val="22"/>
                <w:lang w:eastAsia="en-US"/>
              </w:rPr>
            </w:pPr>
            <w:ins w:id="145" w:author="ronaldinho424" w:date="2019-02-13T22:54:00Z">
              <w:r w:rsidRPr="0054269B">
                <w:rPr>
                  <w:rFonts w:eastAsia="Calibri"/>
                  <w:sz w:val="22"/>
                  <w:szCs w:val="22"/>
                  <w:lang w:eastAsia="en-US"/>
                </w:rPr>
                <w:t>Stratejik Plan Sorumlu Yöneticisi</w:t>
              </w:r>
            </w:ins>
          </w:p>
        </w:tc>
        <w:tc>
          <w:tcPr>
            <w:tcW w:w="2835" w:type="dxa"/>
            <w:vMerge w:val="restart"/>
            <w:shd w:val="clear" w:color="auto" w:fill="FFFFFF"/>
            <w:vAlign w:val="center"/>
            <w:hideMark/>
          </w:tcPr>
          <w:p w14:paraId="4EC78B2C" w14:textId="77777777" w:rsidR="00C93FC6" w:rsidRPr="0054269B" w:rsidRDefault="00C93FC6" w:rsidP="002264E2">
            <w:pPr>
              <w:spacing w:line="259" w:lineRule="auto"/>
              <w:jc w:val="both"/>
              <w:rPr>
                <w:ins w:id="146" w:author="ronaldinho424" w:date="2019-02-13T22:54:00Z"/>
                <w:rFonts w:eastAsia="Calibri"/>
                <w:sz w:val="22"/>
                <w:szCs w:val="22"/>
                <w:lang w:eastAsia="en-US"/>
              </w:rPr>
            </w:pPr>
            <w:ins w:id="147" w:author="ronaldinho424" w:date="2019-02-13T22:54:00Z">
              <w:r w:rsidRPr="0054269B">
                <w:rPr>
                  <w:rFonts w:eastAsia="Calibri"/>
                  <w:sz w:val="22"/>
                  <w:szCs w:val="22"/>
                  <w:lang w:eastAsia="en-US"/>
                </w:rPr>
                <w:t>Murat ÇELEBİOĞLU</w:t>
              </w:r>
            </w:ins>
          </w:p>
        </w:tc>
        <w:tc>
          <w:tcPr>
            <w:tcW w:w="4536" w:type="dxa"/>
            <w:vMerge w:val="restart"/>
            <w:shd w:val="clear" w:color="auto" w:fill="FFFFFF"/>
            <w:vAlign w:val="center"/>
          </w:tcPr>
          <w:p w14:paraId="5832E8BB" w14:textId="77777777" w:rsidR="00C93FC6" w:rsidRPr="0054269B" w:rsidRDefault="00C93FC6" w:rsidP="002264E2">
            <w:pPr>
              <w:spacing w:line="259" w:lineRule="auto"/>
              <w:jc w:val="both"/>
              <w:rPr>
                <w:ins w:id="148" w:author="ronaldinho424" w:date="2019-02-13T22:54:00Z"/>
                <w:rFonts w:eastAsia="Calibri"/>
                <w:sz w:val="22"/>
                <w:szCs w:val="22"/>
                <w:lang w:eastAsia="en-US"/>
              </w:rPr>
            </w:pPr>
            <w:ins w:id="149" w:author="ronaldinho424" w:date="2019-02-13T22:54:00Z">
              <w:r w:rsidRPr="0054269B">
                <w:rPr>
                  <w:rFonts w:eastAsia="Calibri"/>
                  <w:sz w:val="22"/>
                  <w:szCs w:val="22"/>
                  <w:lang w:eastAsia="en-US"/>
                </w:rPr>
                <w:t>Mahmudiye Anadolu Lisesi</w:t>
              </w:r>
            </w:ins>
          </w:p>
        </w:tc>
        <w:tc>
          <w:tcPr>
            <w:tcW w:w="2693" w:type="dxa"/>
            <w:vMerge w:val="restart"/>
            <w:shd w:val="clear" w:color="auto" w:fill="FFFFFF"/>
            <w:vAlign w:val="center"/>
            <w:hideMark/>
          </w:tcPr>
          <w:p w14:paraId="34172E4B" w14:textId="77777777" w:rsidR="00C93FC6" w:rsidRPr="0054269B" w:rsidRDefault="00C93FC6" w:rsidP="002264E2">
            <w:pPr>
              <w:spacing w:line="259" w:lineRule="auto"/>
              <w:jc w:val="both"/>
              <w:rPr>
                <w:ins w:id="150" w:author="ronaldinho424" w:date="2019-02-13T22:54:00Z"/>
                <w:rFonts w:eastAsia="Calibri"/>
                <w:sz w:val="22"/>
                <w:szCs w:val="22"/>
                <w:lang w:eastAsia="en-US"/>
              </w:rPr>
            </w:pPr>
            <w:ins w:id="151" w:author="ronaldinho424" w:date="2019-02-13T22:54:00Z">
              <w:r w:rsidRPr="0054269B">
                <w:rPr>
                  <w:rFonts w:eastAsia="Calibri"/>
                  <w:sz w:val="22"/>
                  <w:szCs w:val="22"/>
                  <w:lang w:eastAsia="en-US"/>
                </w:rPr>
                <w:t>Okul Müdürü</w:t>
              </w:r>
            </w:ins>
          </w:p>
        </w:tc>
      </w:tr>
      <w:tr w:rsidR="00C93FC6" w:rsidRPr="0061609A" w14:paraId="58521805" w14:textId="77777777" w:rsidTr="002264E2">
        <w:trPr>
          <w:trHeight w:val="450"/>
          <w:ins w:id="152" w:author="ronaldinho424" w:date="2019-02-13T22:54:00Z"/>
        </w:trPr>
        <w:tc>
          <w:tcPr>
            <w:tcW w:w="3903" w:type="dxa"/>
            <w:vMerge/>
            <w:shd w:val="clear" w:color="auto" w:fill="FFFFFF"/>
            <w:vAlign w:val="center"/>
            <w:hideMark/>
          </w:tcPr>
          <w:p w14:paraId="5907F1D2" w14:textId="77777777" w:rsidR="00C93FC6" w:rsidRPr="0054269B" w:rsidRDefault="00C93FC6" w:rsidP="002264E2">
            <w:pPr>
              <w:spacing w:line="259" w:lineRule="auto"/>
              <w:jc w:val="both"/>
              <w:rPr>
                <w:ins w:id="153" w:author="ronaldinho424" w:date="2019-02-13T22:54:00Z"/>
                <w:rFonts w:eastAsia="Calibri"/>
                <w:b/>
                <w:bCs/>
                <w:sz w:val="22"/>
                <w:szCs w:val="22"/>
                <w:lang w:eastAsia="en-US"/>
              </w:rPr>
            </w:pPr>
          </w:p>
        </w:tc>
        <w:tc>
          <w:tcPr>
            <w:tcW w:w="2835" w:type="dxa"/>
            <w:vMerge/>
            <w:shd w:val="clear" w:color="auto" w:fill="FFFFFF"/>
            <w:vAlign w:val="center"/>
            <w:hideMark/>
          </w:tcPr>
          <w:p w14:paraId="20D4F41C" w14:textId="77777777" w:rsidR="00C93FC6" w:rsidRPr="0054269B" w:rsidRDefault="00C93FC6" w:rsidP="002264E2">
            <w:pPr>
              <w:spacing w:line="259" w:lineRule="auto"/>
              <w:jc w:val="both"/>
              <w:rPr>
                <w:ins w:id="154" w:author="ronaldinho424" w:date="2019-02-13T22:54:00Z"/>
                <w:rFonts w:eastAsia="Calibri"/>
                <w:sz w:val="22"/>
                <w:szCs w:val="22"/>
                <w:lang w:eastAsia="en-US"/>
              </w:rPr>
            </w:pPr>
          </w:p>
        </w:tc>
        <w:tc>
          <w:tcPr>
            <w:tcW w:w="4536" w:type="dxa"/>
            <w:vMerge/>
            <w:shd w:val="clear" w:color="auto" w:fill="FFFFFF"/>
            <w:vAlign w:val="center"/>
          </w:tcPr>
          <w:p w14:paraId="24A5A273" w14:textId="77777777" w:rsidR="00C93FC6" w:rsidRPr="0054269B" w:rsidRDefault="00C93FC6" w:rsidP="002264E2">
            <w:pPr>
              <w:spacing w:line="259" w:lineRule="auto"/>
              <w:jc w:val="both"/>
              <w:rPr>
                <w:ins w:id="155" w:author="ronaldinho424" w:date="2019-02-13T22:54:00Z"/>
                <w:rFonts w:eastAsia="Calibri"/>
                <w:sz w:val="22"/>
                <w:szCs w:val="22"/>
                <w:lang w:eastAsia="en-US"/>
              </w:rPr>
            </w:pPr>
          </w:p>
        </w:tc>
        <w:tc>
          <w:tcPr>
            <w:tcW w:w="2693" w:type="dxa"/>
            <w:vMerge/>
            <w:shd w:val="clear" w:color="auto" w:fill="FFFFFF"/>
            <w:vAlign w:val="center"/>
            <w:hideMark/>
          </w:tcPr>
          <w:p w14:paraId="0155EC2C" w14:textId="77777777" w:rsidR="00C93FC6" w:rsidRPr="0054269B" w:rsidRDefault="00C93FC6" w:rsidP="002264E2">
            <w:pPr>
              <w:spacing w:line="259" w:lineRule="auto"/>
              <w:jc w:val="both"/>
              <w:rPr>
                <w:ins w:id="156" w:author="ronaldinho424" w:date="2019-02-13T22:54:00Z"/>
                <w:rFonts w:eastAsia="Calibri"/>
                <w:sz w:val="22"/>
                <w:szCs w:val="22"/>
                <w:lang w:eastAsia="en-US"/>
              </w:rPr>
            </w:pPr>
          </w:p>
        </w:tc>
      </w:tr>
      <w:tr w:rsidR="00C93FC6" w:rsidRPr="0061609A" w14:paraId="5FDF3698" w14:textId="77777777" w:rsidTr="002264E2">
        <w:trPr>
          <w:trHeight w:val="331"/>
          <w:ins w:id="157" w:author="ronaldinho424" w:date="2019-02-13T22:54:00Z"/>
        </w:trPr>
        <w:tc>
          <w:tcPr>
            <w:tcW w:w="3903" w:type="dxa"/>
            <w:shd w:val="clear" w:color="auto" w:fill="FBE4D5"/>
            <w:vAlign w:val="center"/>
            <w:hideMark/>
          </w:tcPr>
          <w:p w14:paraId="60704EF5" w14:textId="77777777" w:rsidR="00C93FC6" w:rsidRPr="0054269B" w:rsidRDefault="00C93FC6" w:rsidP="002264E2">
            <w:pPr>
              <w:spacing w:line="259" w:lineRule="auto"/>
              <w:jc w:val="both"/>
              <w:rPr>
                <w:ins w:id="158" w:author="ronaldinho424" w:date="2019-02-13T22:54:00Z"/>
                <w:rFonts w:eastAsia="Calibri"/>
                <w:b/>
                <w:bCs/>
                <w:sz w:val="22"/>
                <w:szCs w:val="22"/>
                <w:lang w:eastAsia="en-US"/>
              </w:rPr>
            </w:pPr>
            <w:ins w:id="159" w:author="ronaldinho424" w:date="2019-02-13T22:54:00Z">
              <w:r w:rsidRPr="0054269B">
                <w:rPr>
                  <w:rFonts w:eastAsia="Calibri"/>
                  <w:sz w:val="22"/>
                  <w:szCs w:val="22"/>
                  <w:lang w:eastAsia="en-US"/>
                </w:rPr>
                <w:t>Stratejik Planlama Ekip Sorumlusu</w:t>
              </w:r>
            </w:ins>
          </w:p>
        </w:tc>
        <w:tc>
          <w:tcPr>
            <w:tcW w:w="2835" w:type="dxa"/>
            <w:shd w:val="clear" w:color="auto" w:fill="FBE4D5"/>
            <w:vAlign w:val="center"/>
            <w:hideMark/>
          </w:tcPr>
          <w:p w14:paraId="4F91FBD2" w14:textId="77777777" w:rsidR="00C93FC6" w:rsidRPr="0054269B" w:rsidRDefault="00C93FC6" w:rsidP="002264E2">
            <w:pPr>
              <w:spacing w:line="259" w:lineRule="auto"/>
              <w:jc w:val="both"/>
              <w:rPr>
                <w:ins w:id="160" w:author="ronaldinho424" w:date="2019-02-13T22:54:00Z"/>
                <w:rFonts w:eastAsia="Calibri"/>
                <w:sz w:val="22"/>
                <w:szCs w:val="22"/>
                <w:lang w:eastAsia="en-US"/>
              </w:rPr>
            </w:pPr>
            <w:ins w:id="161" w:author="ronaldinho424" w:date="2019-02-13T22:54:00Z">
              <w:r w:rsidRPr="0054269B">
                <w:rPr>
                  <w:rFonts w:eastAsia="Calibri"/>
                  <w:sz w:val="22"/>
                  <w:szCs w:val="22"/>
                  <w:lang w:eastAsia="en-US"/>
                </w:rPr>
                <w:t>Elâ BAŞKUT</w:t>
              </w:r>
            </w:ins>
          </w:p>
        </w:tc>
        <w:tc>
          <w:tcPr>
            <w:tcW w:w="4536" w:type="dxa"/>
            <w:shd w:val="clear" w:color="auto" w:fill="FBE4D5"/>
            <w:vAlign w:val="center"/>
          </w:tcPr>
          <w:p w14:paraId="2E7699EE" w14:textId="77777777" w:rsidR="00C93FC6" w:rsidRPr="0054269B" w:rsidRDefault="00C93FC6" w:rsidP="002264E2">
            <w:pPr>
              <w:spacing w:line="259" w:lineRule="auto"/>
              <w:jc w:val="both"/>
              <w:rPr>
                <w:ins w:id="162" w:author="ronaldinho424" w:date="2019-02-13T22:54:00Z"/>
                <w:rFonts w:eastAsia="Calibri"/>
                <w:sz w:val="22"/>
                <w:szCs w:val="22"/>
                <w:lang w:eastAsia="en-US"/>
              </w:rPr>
            </w:pPr>
            <w:ins w:id="163" w:author="ronaldinho424" w:date="2019-02-13T22:54:00Z">
              <w:r w:rsidRPr="0054269B">
                <w:rPr>
                  <w:rFonts w:eastAsia="Calibri"/>
                  <w:sz w:val="22"/>
                  <w:szCs w:val="22"/>
                  <w:lang w:eastAsia="en-US"/>
                </w:rPr>
                <w:t>Mahmudiye Anadolu Lisesi</w:t>
              </w:r>
            </w:ins>
          </w:p>
        </w:tc>
        <w:tc>
          <w:tcPr>
            <w:tcW w:w="2693" w:type="dxa"/>
            <w:shd w:val="clear" w:color="auto" w:fill="FBE4D5"/>
            <w:vAlign w:val="center"/>
            <w:hideMark/>
          </w:tcPr>
          <w:p w14:paraId="16FC15DB" w14:textId="77777777" w:rsidR="00C93FC6" w:rsidRPr="0054269B" w:rsidRDefault="00C93FC6" w:rsidP="002264E2">
            <w:pPr>
              <w:spacing w:line="259" w:lineRule="auto"/>
              <w:jc w:val="both"/>
              <w:rPr>
                <w:ins w:id="164" w:author="ronaldinho424" w:date="2019-02-13T22:54:00Z"/>
                <w:rFonts w:eastAsia="Calibri"/>
                <w:sz w:val="22"/>
                <w:szCs w:val="22"/>
                <w:lang w:eastAsia="en-US"/>
              </w:rPr>
            </w:pPr>
            <w:ins w:id="165" w:author="ronaldinho424" w:date="2019-02-13T22:54:00Z">
              <w:r w:rsidRPr="0054269B">
                <w:rPr>
                  <w:rFonts w:eastAsia="Calibri"/>
                  <w:sz w:val="22"/>
                  <w:szCs w:val="22"/>
                  <w:lang w:eastAsia="en-US"/>
                </w:rPr>
                <w:t>Müdür Yardımcısı</w:t>
              </w:r>
            </w:ins>
          </w:p>
        </w:tc>
      </w:tr>
      <w:tr w:rsidR="00C93FC6" w:rsidRPr="0061609A" w14:paraId="224689AA" w14:textId="77777777" w:rsidTr="002264E2">
        <w:trPr>
          <w:trHeight w:val="211"/>
          <w:ins w:id="166" w:author="ronaldinho424" w:date="2019-02-13T22:54:00Z"/>
        </w:trPr>
        <w:tc>
          <w:tcPr>
            <w:tcW w:w="3903" w:type="dxa"/>
            <w:vMerge w:val="restart"/>
            <w:shd w:val="clear" w:color="auto" w:fill="auto"/>
            <w:vAlign w:val="center"/>
            <w:hideMark/>
          </w:tcPr>
          <w:p w14:paraId="113E3C5D" w14:textId="77777777" w:rsidR="00C93FC6" w:rsidRPr="0054269B" w:rsidRDefault="00C93FC6" w:rsidP="002264E2">
            <w:pPr>
              <w:spacing w:line="259" w:lineRule="auto"/>
              <w:jc w:val="both"/>
              <w:rPr>
                <w:ins w:id="167" w:author="ronaldinho424" w:date="2019-02-13T22:54:00Z"/>
                <w:rFonts w:eastAsia="Calibri"/>
                <w:b/>
                <w:bCs/>
                <w:sz w:val="22"/>
                <w:szCs w:val="22"/>
                <w:lang w:eastAsia="en-US"/>
              </w:rPr>
            </w:pPr>
            <w:ins w:id="168" w:author="ronaldinho424" w:date="2019-02-13T22:54:00Z">
              <w:r w:rsidRPr="0054269B">
                <w:rPr>
                  <w:rFonts w:eastAsia="Calibri"/>
                  <w:sz w:val="22"/>
                  <w:szCs w:val="22"/>
                  <w:lang w:eastAsia="en-US"/>
                </w:rPr>
                <w:t>Stratejik Planlama Ekip Üyeleri</w:t>
              </w:r>
            </w:ins>
          </w:p>
        </w:tc>
        <w:tc>
          <w:tcPr>
            <w:tcW w:w="2835" w:type="dxa"/>
            <w:shd w:val="clear" w:color="auto" w:fill="FFFFFF"/>
            <w:vAlign w:val="center"/>
            <w:hideMark/>
          </w:tcPr>
          <w:p w14:paraId="1B9E78C8" w14:textId="77777777" w:rsidR="00C93FC6" w:rsidRPr="0054269B" w:rsidRDefault="00C93FC6" w:rsidP="002264E2">
            <w:pPr>
              <w:spacing w:line="259" w:lineRule="auto"/>
              <w:jc w:val="both"/>
              <w:rPr>
                <w:ins w:id="169" w:author="ronaldinho424" w:date="2019-02-13T22:54:00Z"/>
                <w:rFonts w:eastAsia="Calibri"/>
                <w:sz w:val="22"/>
                <w:szCs w:val="22"/>
                <w:lang w:eastAsia="en-US"/>
              </w:rPr>
            </w:pPr>
            <w:ins w:id="170" w:author="ronaldinho424" w:date="2019-02-13T22:54:00Z">
              <w:r w:rsidRPr="0054269B">
                <w:rPr>
                  <w:rFonts w:eastAsia="Calibri"/>
                  <w:sz w:val="22"/>
                  <w:szCs w:val="22"/>
                  <w:lang w:eastAsia="en-US"/>
                </w:rPr>
                <w:t>Berk ÇETİN</w:t>
              </w:r>
            </w:ins>
          </w:p>
        </w:tc>
        <w:tc>
          <w:tcPr>
            <w:tcW w:w="4536" w:type="dxa"/>
            <w:shd w:val="clear" w:color="auto" w:fill="FFFFFF"/>
            <w:vAlign w:val="center"/>
          </w:tcPr>
          <w:p w14:paraId="298C3E97" w14:textId="77777777" w:rsidR="00C93FC6" w:rsidRPr="0054269B" w:rsidRDefault="00C93FC6" w:rsidP="002264E2">
            <w:pPr>
              <w:spacing w:line="259" w:lineRule="auto"/>
              <w:jc w:val="both"/>
              <w:rPr>
                <w:ins w:id="171" w:author="ronaldinho424" w:date="2019-02-13T22:54:00Z"/>
                <w:rFonts w:eastAsia="Calibri"/>
                <w:sz w:val="22"/>
                <w:szCs w:val="22"/>
                <w:lang w:eastAsia="en-US"/>
              </w:rPr>
            </w:pPr>
            <w:ins w:id="172" w:author="ronaldinho424" w:date="2019-02-13T22:54:00Z">
              <w:r w:rsidRPr="0054269B">
                <w:rPr>
                  <w:rFonts w:eastAsia="Calibri"/>
                  <w:sz w:val="22"/>
                  <w:szCs w:val="22"/>
                  <w:lang w:eastAsia="en-US"/>
                </w:rPr>
                <w:t>Mahmudiye Anadolu Lisesi</w:t>
              </w:r>
            </w:ins>
          </w:p>
        </w:tc>
        <w:tc>
          <w:tcPr>
            <w:tcW w:w="2693" w:type="dxa"/>
            <w:shd w:val="clear" w:color="auto" w:fill="FFFFFF"/>
            <w:vAlign w:val="center"/>
          </w:tcPr>
          <w:p w14:paraId="0449E799" w14:textId="77777777" w:rsidR="00C93FC6" w:rsidRPr="0054269B" w:rsidRDefault="00C93FC6" w:rsidP="002264E2">
            <w:pPr>
              <w:spacing w:line="259" w:lineRule="auto"/>
              <w:jc w:val="both"/>
              <w:rPr>
                <w:ins w:id="173" w:author="ronaldinho424" w:date="2019-02-13T22:54:00Z"/>
                <w:rFonts w:eastAsia="Calibri"/>
                <w:sz w:val="22"/>
                <w:szCs w:val="22"/>
                <w:lang w:eastAsia="en-US"/>
              </w:rPr>
            </w:pPr>
            <w:ins w:id="174" w:author="ronaldinho424" w:date="2019-02-13T22:54:00Z">
              <w:r w:rsidRPr="0054269B">
                <w:rPr>
                  <w:rFonts w:eastAsia="Calibri"/>
                  <w:sz w:val="22"/>
                  <w:szCs w:val="22"/>
                  <w:lang w:eastAsia="en-US"/>
                </w:rPr>
                <w:t>Öğretmen</w:t>
              </w:r>
            </w:ins>
          </w:p>
        </w:tc>
      </w:tr>
      <w:tr w:rsidR="00C93FC6" w:rsidRPr="0061609A" w14:paraId="5BF045E2" w14:textId="77777777" w:rsidTr="002264E2">
        <w:trPr>
          <w:trHeight w:val="259"/>
          <w:ins w:id="175" w:author="ronaldinho424" w:date="2019-02-13T22:54:00Z"/>
        </w:trPr>
        <w:tc>
          <w:tcPr>
            <w:tcW w:w="3903" w:type="dxa"/>
            <w:vMerge/>
            <w:shd w:val="clear" w:color="auto" w:fill="FBE4D5"/>
            <w:vAlign w:val="center"/>
            <w:hideMark/>
          </w:tcPr>
          <w:p w14:paraId="071BF143" w14:textId="77777777" w:rsidR="00C93FC6" w:rsidRPr="0054269B" w:rsidRDefault="00C93FC6" w:rsidP="002264E2">
            <w:pPr>
              <w:spacing w:line="259" w:lineRule="auto"/>
              <w:jc w:val="both"/>
              <w:rPr>
                <w:ins w:id="176" w:author="ronaldinho424" w:date="2019-02-13T22:54:00Z"/>
                <w:rFonts w:eastAsia="Calibri"/>
                <w:b/>
                <w:bCs/>
                <w:sz w:val="22"/>
                <w:szCs w:val="22"/>
                <w:lang w:eastAsia="en-US"/>
              </w:rPr>
            </w:pPr>
          </w:p>
        </w:tc>
        <w:tc>
          <w:tcPr>
            <w:tcW w:w="2835" w:type="dxa"/>
            <w:shd w:val="clear" w:color="auto" w:fill="FBE4D5"/>
            <w:vAlign w:val="center"/>
            <w:hideMark/>
          </w:tcPr>
          <w:p w14:paraId="56035B26" w14:textId="77777777" w:rsidR="00C93FC6" w:rsidRPr="0054269B" w:rsidRDefault="00C93FC6" w:rsidP="002264E2">
            <w:pPr>
              <w:spacing w:line="259" w:lineRule="auto"/>
              <w:jc w:val="both"/>
              <w:rPr>
                <w:ins w:id="177" w:author="ronaldinho424" w:date="2019-02-13T22:54:00Z"/>
                <w:rFonts w:eastAsia="Calibri"/>
                <w:sz w:val="22"/>
                <w:szCs w:val="22"/>
                <w:lang w:eastAsia="en-US"/>
              </w:rPr>
            </w:pPr>
            <w:ins w:id="178" w:author="ronaldinho424" w:date="2019-02-13T22:54:00Z">
              <w:r w:rsidRPr="0054269B">
                <w:rPr>
                  <w:rFonts w:eastAsia="Calibri"/>
                  <w:sz w:val="22"/>
                  <w:szCs w:val="22"/>
                  <w:lang w:eastAsia="en-US"/>
                </w:rPr>
                <w:t>Cihan CIZLAKOĞLU</w:t>
              </w:r>
            </w:ins>
          </w:p>
        </w:tc>
        <w:tc>
          <w:tcPr>
            <w:tcW w:w="4536" w:type="dxa"/>
            <w:shd w:val="clear" w:color="auto" w:fill="FBE4D5"/>
            <w:vAlign w:val="center"/>
          </w:tcPr>
          <w:p w14:paraId="59CCA967" w14:textId="77777777" w:rsidR="00C93FC6" w:rsidRPr="0054269B" w:rsidRDefault="00C93FC6" w:rsidP="002264E2">
            <w:pPr>
              <w:spacing w:line="259" w:lineRule="auto"/>
              <w:jc w:val="both"/>
              <w:rPr>
                <w:ins w:id="179" w:author="ronaldinho424" w:date="2019-02-13T22:54:00Z"/>
                <w:rFonts w:eastAsia="Calibri"/>
                <w:sz w:val="22"/>
                <w:szCs w:val="22"/>
                <w:lang w:eastAsia="en-US"/>
              </w:rPr>
            </w:pPr>
            <w:ins w:id="180" w:author="ronaldinho424" w:date="2019-02-13T22:54:00Z">
              <w:r w:rsidRPr="0054269B">
                <w:rPr>
                  <w:rFonts w:eastAsia="Calibri"/>
                  <w:sz w:val="22"/>
                  <w:szCs w:val="22"/>
                  <w:lang w:eastAsia="en-US"/>
                </w:rPr>
                <w:t>Mahmudiye Anadolu Lisesi</w:t>
              </w:r>
            </w:ins>
          </w:p>
        </w:tc>
        <w:tc>
          <w:tcPr>
            <w:tcW w:w="2693" w:type="dxa"/>
            <w:shd w:val="clear" w:color="auto" w:fill="FBE4D5"/>
            <w:vAlign w:val="center"/>
          </w:tcPr>
          <w:p w14:paraId="1B8BC423" w14:textId="77777777" w:rsidR="00C93FC6" w:rsidRPr="0054269B" w:rsidRDefault="00C93FC6" w:rsidP="002264E2">
            <w:pPr>
              <w:spacing w:line="259" w:lineRule="auto"/>
              <w:jc w:val="both"/>
              <w:rPr>
                <w:ins w:id="181" w:author="ronaldinho424" w:date="2019-02-13T22:54:00Z"/>
                <w:rFonts w:eastAsia="Calibri"/>
                <w:sz w:val="22"/>
                <w:szCs w:val="22"/>
                <w:lang w:eastAsia="en-US"/>
              </w:rPr>
            </w:pPr>
            <w:ins w:id="182" w:author="ronaldinho424" w:date="2019-02-13T22:54:00Z">
              <w:r w:rsidRPr="0054269B">
                <w:rPr>
                  <w:rFonts w:eastAsia="Calibri"/>
                  <w:sz w:val="22"/>
                  <w:szCs w:val="22"/>
                  <w:lang w:eastAsia="en-US"/>
                </w:rPr>
                <w:t>Öğretmen</w:t>
              </w:r>
            </w:ins>
          </w:p>
        </w:tc>
      </w:tr>
      <w:tr w:rsidR="00C93FC6" w:rsidRPr="0061609A" w14:paraId="5E04B9BD" w14:textId="77777777" w:rsidTr="002264E2">
        <w:trPr>
          <w:trHeight w:val="279"/>
          <w:ins w:id="183" w:author="ronaldinho424" w:date="2019-02-13T22:54:00Z"/>
        </w:trPr>
        <w:tc>
          <w:tcPr>
            <w:tcW w:w="3903" w:type="dxa"/>
            <w:vMerge/>
            <w:shd w:val="clear" w:color="auto" w:fill="auto"/>
            <w:vAlign w:val="center"/>
          </w:tcPr>
          <w:p w14:paraId="2BB5E0C5" w14:textId="77777777" w:rsidR="00C93FC6" w:rsidRPr="0054269B" w:rsidRDefault="00C93FC6" w:rsidP="002264E2">
            <w:pPr>
              <w:spacing w:line="259" w:lineRule="auto"/>
              <w:jc w:val="both"/>
              <w:rPr>
                <w:ins w:id="184" w:author="ronaldinho424" w:date="2019-02-13T22:54:00Z"/>
                <w:rFonts w:eastAsia="Calibri"/>
                <w:b/>
                <w:bCs/>
                <w:sz w:val="22"/>
                <w:szCs w:val="22"/>
                <w:lang w:eastAsia="en-US"/>
              </w:rPr>
            </w:pPr>
          </w:p>
        </w:tc>
        <w:tc>
          <w:tcPr>
            <w:tcW w:w="2835" w:type="dxa"/>
            <w:shd w:val="clear" w:color="auto" w:fill="FFFFFF"/>
            <w:vAlign w:val="center"/>
          </w:tcPr>
          <w:p w14:paraId="7B7CAE18" w14:textId="77777777" w:rsidR="00C93FC6" w:rsidRPr="0054269B" w:rsidRDefault="00C93FC6" w:rsidP="002264E2">
            <w:pPr>
              <w:spacing w:line="259" w:lineRule="auto"/>
              <w:jc w:val="both"/>
              <w:rPr>
                <w:ins w:id="185" w:author="ronaldinho424" w:date="2019-02-13T22:54:00Z"/>
                <w:rFonts w:eastAsia="Calibri"/>
                <w:sz w:val="22"/>
                <w:szCs w:val="22"/>
                <w:lang w:eastAsia="en-US"/>
              </w:rPr>
            </w:pPr>
            <w:ins w:id="186" w:author="ronaldinho424" w:date="2019-02-13T22:54:00Z">
              <w:r w:rsidRPr="0054269B">
                <w:rPr>
                  <w:rFonts w:eastAsia="Calibri"/>
                  <w:sz w:val="22"/>
                  <w:szCs w:val="22"/>
                  <w:lang w:eastAsia="en-US"/>
                </w:rPr>
                <w:t>Bayram KILIÇARSLAN</w:t>
              </w:r>
            </w:ins>
          </w:p>
        </w:tc>
        <w:tc>
          <w:tcPr>
            <w:tcW w:w="4536" w:type="dxa"/>
            <w:shd w:val="clear" w:color="auto" w:fill="FFFFFF"/>
            <w:vAlign w:val="center"/>
          </w:tcPr>
          <w:p w14:paraId="792FC853" w14:textId="77777777" w:rsidR="00C93FC6" w:rsidRPr="0054269B" w:rsidRDefault="00C93FC6" w:rsidP="002264E2">
            <w:pPr>
              <w:spacing w:line="259" w:lineRule="auto"/>
              <w:jc w:val="both"/>
              <w:rPr>
                <w:ins w:id="187" w:author="ronaldinho424" w:date="2019-02-13T22:54:00Z"/>
                <w:rFonts w:eastAsia="Calibri"/>
                <w:sz w:val="22"/>
                <w:szCs w:val="22"/>
                <w:lang w:eastAsia="en-US"/>
              </w:rPr>
            </w:pPr>
            <w:ins w:id="188" w:author="ronaldinho424" w:date="2019-02-13T22:54:00Z">
              <w:r w:rsidRPr="0054269B">
                <w:rPr>
                  <w:rFonts w:eastAsia="Calibri"/>
                  <w:sz w:val="22"/>
                  <w:szCs w:val="22"/>
                  <w:lang w:eastAsia="en-US"/>
                </w:rPr>
                <w:t>Mahmudiye Anadolu Lisesi</w:t>
              </w:r>
            </w:ins>
          </w:p>
        </w:tc>
        <w:tc>
          <w:tcPr>
            <w:tcW w:w="2693" w:type="dxa"/>
            <w:shd w:val="clear" w:color="auto" w:fill="FFFFFF"/>
            <w:vAlign w:val="center"/>
          </w:tcPr>
          <w:p w14:paraId="392510DD" w14:textId="77777777" w:rsidR="00C93FC6" w:rsidRPr="0054269B" w:rsidRDefault="00C93FC6" w:rsidP="002264E2">
            <w:pPr>
              <w:spacing w:line="259" w:lineRule="auto"/>
              <w:jc w:val="both"/>
              <w:rPr>
                <w:ins w:id="189" w:author="ronaldinho424" w:date="2019-02-13T22:54:00Z"/>
                <w:rFonts w:eastAsia="Calibri"/>
                <w:sz w:val="22"/>
                <w:szCs w:val="22"/>
                <w:lang w:eastAsia="en-US"/>
              </w:rPr>
            </w:pPr>
            <w:ins w:id="190" w:author="ronaldinho424" w:date="2019-02-13T22:54:00Z">
              <w:r w:rsidRPr="0054269B">
                <w:rPr>
                  <w:rFonts w:eastAsia="Calibri"/>
                  <w:sz w:val="22"/>
                  <w:szCs w:val="22"/>
                  <w:lang w:eastAsia="en-US"/>
                </w:rPr>
                <w:t>Öğretmen</w:t>
              </w:r>
            </w:ins>
          </w:p>
        </w:tc>
      </w:tr>
      <w:tr w:rsidR="00C93FC6" w:rsidRPr="0061609A" w14:paraId="3214F67C" w14:textId="77777777" w:rsidTr="002264E2">
        <w:trPr>
          <w:trHeight w:val="270"/>
          <w:ins w:id="191" w:author="ronaldinho424" w:date="2019-02-13T22:54:00Z"/>
        </w:trPr>
        <w:tc>
          <w:tcPr>
            <w:tcW w:w="3903" w:type="dxa"/>
            <w:vMerge/>
            <w:shd w:val="clear" w:color="auto" w:fill="FBE4D5"/>
            <w:vAlign w:val="center"/>
          </w:tcPr>
          <w:p w14:paraId="76565E20" w14:textId="77777777" w:rsidR="00C93FC6" w:rsidRPr="0054269B" w:rsidRDefault="00C93FC6" w:rsidP="002264E2">
            <w:pPr>
              <w:spacing w:line="259" w:lineRule="auto"/>
              <w:jc w:val="both"/>
              <w:rPr>
                <w:ins w:id="192" w:author="ronaldinho424" w:date="2019-02-13T22:54:00Z"/>
                <w:rFonts w:eastAsia="Calibri"/>
                <w:b/>
                <w:bCs/>
                <w:sz w:val="22"/>
                <w:szCs w:val="22"/>
                <w:lang w:eastAsia="en-US"/>
              </w:rPr>
            </w:pPr>
          </w:p>
        </w:tc>
        <w:tc>
          <w:tcPr>
            <w:tcW w:w="2835" w:type="dxa"/>
            <w:shd w:val="clear" w:color="auto" w:fill="FBE4D5"/>
            <w:vAlign w:val="center"/>
          </w:tcPr>
          <w:p w14:paraId="6A65E2FD" w14:textId="77777777" w:rsidR="00C93FC6" w:rsidRPr="0054269B" w:rsidRDefault="00C93FC6" w:rsidP="002264E2">
            <w:pPr>
              <w:spacing w:line="259" w:lineRule="auto"/>
              <w:jc w:val="both"/>
              <w:rPr>
                <w:ins w:id="193" w:author="ronaldinho424" w:date="2019-02-13T22:54:00Z"/>
                <w:rFonts w:eastAsia="Calibri"/>
                <w:sz w:val="22"/>
                <w:szCs w:val="22"/>
                <w:lang w:eastAsia="en-US"/>
              </w:rPr>
            </w:pPr>
            <w:ins w:id="194" w:author="ronaldinho424" w:date="2019-02-13T22:54:00Z">
              <w:r w:rsidRPr="0054269B">
                <w:rPr>
                  <w:rFonts w:eastAsia="Calibri"/>
                  <w:sz w:val="22"/>
                  <w:szCs w:val="22"/>
                  <w:lang w:eastAsia="en-US"/>
                </w:rPr>
                <w:t>Mehmet Ali Göçmen</w:t>
              </w:r>
            </w:ins>
          </w:p>
        </w:tc>
        <w:tc>
          <w:tcPr>
            <w:tcW w:w="4536" w:type="dxa"/>
            <w:shd w:val="clear" w:color="auto" w:fill="FBE4D5"/>
            <w:vAlign w:val="center"/>
          </w:tcPr>
          <w:p w14:paraId="61C1FD5E" w14:textId="77777777" w:rsidR="00C93FC6" w:rsidRPr="0054269B" w:rsidRDefault="00C93FC6" w:rsidP="002264E2">
            <w:pPr>
              <w:spacing w:line="259" w:lineRule="auto"/>
              <w:jc w:val="both"/>
              <w:rPr>
                <w:ins w:id="195" w:author="ronaldinho424" w:date="2019-02-13T22:54:00Z"/>
                <w:rFonts w:eastAsia="Calibri"/>
                <w:sz w:val="22"/>
                <w:szCs w:val="22"/>
                <w:lang w:eastAsia="en-US"/>
              </w:rPr>
            </w:pPr>
            <w:ins w:id="196" w:author="ronaldinho424" w:date="2019-02-13T22:54:00Z">
              <w:r w:rsidRPr="0054269B">
                <w:rPr>
                  <w:rFonts w:eastAsia="Calibri"/>
                  <w:sz w:val="22"/>
                  <w:szCs w:val="22"/>
                  <w:lang w:eastAsia="en-US"/>
                </w:rPr>
                <w:t>Mahmudiye Anadolu Lisesi</w:t>
              </w:r>
            </w:ins>
          </w:p>
        </w:tc>
        <w:tc>
          <w:tcPr>
            <w:tcW w:w="2693" w:type="dxa"/>
            <w:shd w:val="clear" w:color="auto" w:fill="FBE4D5"/>
            <w:vAlign w:val="center"/>
          </w:tcPr>
          <w:p w14:paraId="6A21E9D8" w14:textId="77777777" w:rsidR="00C93FC6" w:rsidRPr="0054269B" w:rsidRDefault="00C93FC6" w:rsidP="002264E2">
            <w:pPr>
              <w:spacing w:line="259" w:lineRule="auto"/>
              <w:jc w:val="both"/>
              <w:rPr>
                <w:ins w:id="197" w:author="ronaldinho424" w:date="2019-02-13T22:54:00Z"/>
                <w:rFonts w:eastAsia="Calibri"/>
                <w:sz w:val="22"/>
                <w:szCs w:val="22"/>
                <w:lang w:eastAsia="en-US"/>
              </w:rPr>
            </w:pPr>
            <w:ins w:id="198" w:author="ronaldinho424" w:date="2019-02-13T22:54:00Z">
              <w:r w:rsidRPr="0054269B">
                <w:rPr>
                  <w:rFonts w:eastAsia="Calibri"/>
                  <w:sz w:val="22"/>
                  <w:szCs w:val="22"/>
                  <w:lang w:eastAsia="en-US"/>
                </w:rPr>
                <w:t>Öğretmen</w:t>
              </w:r>
            </w:ins>
          </w:p>
        </w:tc>
      </w:tr>
      <w:tr w:rsidR="00C93FC6" w:rsidRPr="0054269B" w14:paraId="0E1CABB5" w14:textId="77777777" w:rsidTr="002264E2">
        <w:trPr>
          <w:trHeight w:val="300"/>
          <w:ins w:id="199" w:author="ronaldinho424" w:date="2019-02-13T22:54:00Z"/>
        </w:trPr>
        <w:tc>
          <w:tcPr>
            <w:tcW w:w="3903" w:type="dxa"/>
            <w:vMerge/>
            <w:shd w:val="clear" w:color="auto" w:fill="auto"/>
            <w:vAlign w:val="center"/>
            <w:hideMark/>
          </w:tcPr>
          <w:p w14:paraId="6940C5EA" w14:textId="77777777" w:rsidR="00C93FC6" w:rsidRPr="0054269B" w:rsidRDefault="00C93FC6" w:rsidP="002264E2">
            <w:pPr>
              <w:spacing w:line="259" w:lineRule="auto"/>
              <w:jc w:val="both"/>
              <w:rPr>
                <w:ins w:id="200" w:author="ronaldinho424" w:date="2019-02-13T22:54:00Z"/>
                <w:rFonts w:eastAsia="Calibri"/>
                <w:b/>
                <w:bCs/>
                <w:sz w:val="22"/>
                <w:szCs w:val="22"/>
                <w:lang w:eastAsia="en-US"/>
              </w:rPr>
            </w:pPr>
          </w:p>
        </w:tc>
        <w:tc>
          <w:tcPr>
            <w:tcW w:w="2835" w:type="dxa"/>
            <w:shd w:val="clear" w:color="auto" w:fill="auto"/>
            <w:vAlign w:val="center"/>
            <w:hideMark/>
          </w:tcPr>
          <w:p w14:paraId="74F59E29" w14:textId="77777777" w:rsidR="00C93FC6" w:rsidRPr="0054269B" w:rsidRDefault="00C93FC6" w:rsidP="002264E2">
            <w:pPr>
              <w:spacing w:line="259" w:lineRule="auto"/>
              <w:jc w:val="both"/>
              <w:rPr>
                <w:ins w:id="201" w:author="ronaldinho424" w:date="2019-02-13T22:54:00Z"/>
                <w:rFonts w:eastAsia="Calibri"/>
                <w:sz w:val="22"/>
                <w:szCs w:val="22"/>
                <w:lang w:eastAsia="en-US"/>
              </w:rPr>
            </w:pPr>
            <w:ins w:id="202" w:author="ronaldinho424" w:date="2019-02-13T22:54:00Z">
              <w:r w:rsidRPr="0054269B">
                <w:rPr>
                  <w:rFonts w:eastAsia="Calibri"/>
                  <w:sz w:val="22"/>
                  <w:szCs w:val="22"/>
                  <w:lang w:eastAsia="en-US"/>
                </w:rPr>
                <w:t>Seher BAL TEK</w:t>
              </w:r>
            </w:ins>
          </w:p>
        </w:tc>
        <w:tc>
          <w:tcPr>
            <w:tcW w:w="4536" w:type="dxa"/>
            <w:shd w:val="clear" w:color="auto" w:fill="auto"/>
            <w:vAlign w:val="center"/>
          </w:tcPr>
          <w:p w14:paraId="0DC18A47" w14:textId="77777777" w:rsidR="00C93FC6" w:rsidRPr="0054269B" w:rsidRDefault="00C93FC6" w:rsidP="002264E2">
            <w:pPr>
              <w:spacing w:line="259" w:lineRule="auto"/>
              <w:jc w:val="both"/>
              <w:rPr>
                <w:ins w:id="203" w:author="ronaldinho424" w:date="2019-02-13T22:54:00Z"/>
                <w:rFonts w:eastAsia="Calibri"/>
                <w:sz w:val="22"/>
                <w:szCs w:val="22"/>
                <w:lang w:eastAsia="en-US"/>
              </w:rPr>
            </w:pPr>
            <w:ins w:id="204" w:author="ronaldinho424" w:date="2019-02-13T22:54:00Z">
              <w:r w:rsidRPr="0054269B">
                <w:rPr>
                  <w:rFonts w:eastAsia="Calibri"/>
                  <w:sz w:val="22"/>
                  <w:szCs w:val="22"/>
                  <w:lang w:eastAsia="en-US"/>
                </w:rPr>
                <w:t>Mahmudiye Anadolu Lisesi</w:t>
              </w:r>
            </w:ins>
          </w:p>
        </w:tc>
        <w:tc>
          <w:tcPr>
            <w:tcW w:w="2693" w:type="dxa"/>
            <w:shd w:val="clear" w:color="auto" w:fill="auto"/>
            <w:vAlign w:val="center"/>
            <w:hideMark/>
          </w:tcPr>
          <w:p w14:paraId="54E2712D" w14:textId="77777777" w:rsidR="00C93FC6" w:rsidRPr="0054269B" w:rsidRDefault="00C93FC6" w:rsidP="002264E2">
            <w:pPr>
              <w:spacing w:line="259" w:lineRule="auto"/>
              <w:jc w:val="both"/>
              <w:rPr>
                <w:ins w:id="205" w:author="ronaldinho424" w:date="2019-02-13T22:54:00Z"/>
                <w:rFonts w:eastAsia="Calibri"/>
                <w:sz w:val="22"/>
                <w:szCs w:val="22"/>
                <w:lang w:eastAsia="en-US"/>
              </w:rPr>
            </w:pPr>
            <w:ins w:id="206" w:author="ronaldinho424" w:date="2019-02-13T22:54:00Z">
              <w:r w:rsidRPr="0054269B">
                <w:rPr>
                  <w:rFonts w:eastAsia="Calibri"/>
                  <w:sz w:val="22"/>
                  <w:szCs w:val="22"/>
                  <w:lang w:eastAsia="en-US"/>
                </w:rPr>
                <w:t>Öğretmen</w:t>
              </w:r>
            </w:ins>
          </w:p>
        </w:tc>
      </w:tr>
    </w:tbl>
    <w:p w14:paraId="7CF408DB" w14:textId="77777777" w:rsidR="00C93FC6" w:rsidRDefault="00C93FC6" w:rsidP="00C93FC6">
      <w:pPr>
        <w:spacing w:after="0" w:line="240" w:lineRule="auto"/>
        <w:rPr>
          <w:ins w:id="207" w:author="ronaldinho424" w:date="2019-02-13T22:54:00Z"/>
          <w:b/>
        </w:rPr>
      </w:pPr>
    </w:p>
    <w:p w14:paraId="1F09E98A" w14:textId="58CA8DAF" w:rsidR="00AE442A" w:rsidDel="00C93FC6" w:rsidRDefault="00AE442A" w:rsidP="00AE442A">
      <w:pPr>
        <w:pStyle w:val="ResimYazs"/>
        <w:rPr>
          <w:del w:id="208" w:author="ronaldinho424" w:date="2019-02-13T22:54:00Z"/>
          <w:b/>
          <w:i w:val="0"/>
          <w:sz w:val="22"/>
        </w:rPr>
      </w:pPr>
    </w:p>
    <w:p w14:paraId="5A510B1A" w14:textId="0DE0B714" w:rsidR="00AE442A" w:rsidRPr="001D5EEA" w:rsidDel="00C93FC6" w:rsidRDefault="00AE442A" w:rsidP="00AE442A">
      <w:pPr>
        <w:pStyle w:val="ResimYazs"/>
        <w:rPr>
          <w:del w:id="209" w:author="ronaldinho424" w:date="2019-02-13T22:54:00Z"/>
          <w:rFonts w:eastAsia="SimSun"/>
          <w:b/>
          <w:i w:val="0"/>
          <w:color w:val="00B0F0"/>
          <w:sz w:val="36"/>
          <w:szCs w:val="40"/>
        </w:rPr>
      </w:pPr>
      <w:bookmarkStart w:id="210" w:name="_Toc535854435"/>
      <w:del w:id="211" w:author="ronaldinho424" w:date="2019-02-13T22:54:00Z">
        <w:r w:rsidRPr="00AE442A" w:rsidDel="00C93FC6">
          <w:rPr>
            <w:b/>
            <w:i w:val="0"/>
            <w:sz w:val="22"/>
          </w:rPr>
          <w:delText xml:space="preserve">Tablo </w:delText>
        </w:r>
        <w:r w:rsidRPr="00AE442A" w:rsidDel="00C93FC6">
          <w:rPr>
            <w:b/>
            <w:i w:val="0"/>
            <w:sz w:val="22"/>
          </w:rPr>
          <w:fldChar w:fldCharType="begin"/>
        </w:r>
        <w:r w:rsidRPr="00AE442A" w:rsidDel="00C93FC6">
          <w:rPr>
            <w:b/>
            <w:i w:val="0"/>
            <w:sz w:val="22"/>
          </w:rPr>
          <w:delInstrText xml:space="preserve"> SEQ Tablo \* ARABIC </w:delInstrText>
        </w:r>
        <w:r w:rsidRPr="00AE442A" w:rsidDel="00C93FC6">
          <w:rPr>
            <w:b/>
            <w:i w:val="0"/>
            <w:sz w:val="22"/>
          </w:rPr>
          <w:fldChar w:fldCharType="separate"/>
        </w:r>
        <w:r w:rsidR="006E6EC7" w:rsidDel="00C93FC6">
          <w:rPr>
            <w:b/>
            <w:i w:val="0"/>
            <w:noProof/>
            <w:sz w:val="22"/>
          </w:rPr>
          <w:delText>1</w:delText>
        </w:r>
        <w:r w:rsidRPr="00AE442A" w:rsidDel="00C93FC6">
          <w:rPr>
            <w:b/>
            <w:i w:val="0"/>
            <w:sz w:val="22"/>
          </w:rPr>
          <w:fldChar w:fldCharType="end"/>
        </w:r>
        <w:r w:rsidRPr="00AE442A" w:rsidDel="00C93FC6">
          <w:rPr>
            <w:b/>
            <w:i w:val="0"/>
            <w:sz w:val="22"/>
          </w:rPr>
          <w:delText>: Stratejik Plan Üst Kurulu ve Stratejik Ekip Bilgileri</w:delText>
        </w:r>
        <w:bookmarkEnd w:id="210"/>
      </w:del>
    </w:p>
    <w:tbl>
      <w:tblPr>
        <w:tblStyle w:val="KlavuzuTablo4-Vurgu2"/>
        <w:tblW w:w="0" w:type="auto"/>
        <w:tblLook w:val="04A0" w:firstRow="1" w:lastRow="0" w:firstColumn="1" w:lastColumn="0" w:noHBand="0" w:noVBand="1"/>
      </w:tblPr>
      <w:tblGrid>
        <w:gridCol w:w="4390"/>
        <w:gridCol w:w="2126"/>
        <w:gridCol w:w="4252"/>
        <w:gridCol w:w="2410"/>
      </w:tblGrid>
      <w:tr w:rsidR="001D5EEA" w:rsidRPr="001D5EEA" w:rsidDel="00C93FC6" w14:paraId="6F6308E3" w14:textId="5D6A5DED" w:rsidTr="00AE442A">
        <w:trPr>
          <w:cnfStyle w:val="100000000000" w:firstRow="1" w:lastRow="0" w:firstColumn="0" w:lastColumn="0" w:oddVBand="0" w:evenVBand="0" w:oddHBand="0" w:evenHBand="0" w:firstRowFirstColumn="0" w:firstRowLastColumn="0" w:lastRowFirstColumn="0" w:lastRowLastColumn="0"/>
          <w:trHeight w:val="397"/>
          <w:del w:id="212" w:author="ronaldinho424" w:date="2019-02-13T22:54:00Z"/>
        </w:trPr>
        <w:tc>
          <w:tcPr>
            <w:cnfStyle w:val="001000000000" w:firstRow="0" w:lastRow="0" w:firstColumn="1" w:lastColumn="0" w:oddVBand="0" w:evenVBand="0" w:oddHBand="0" w:evenHBand="0" w:firstRowFirstColumn="0" w:firstRowLastColumn="0" w:lastRowFirstColumn="0" w:lastRowLastColumn="0"/>
            <w:tcW w:w="6516" w:type="dxa"/>
            <w:gridSpan w:val="2"/>
          </w:tcPr>
          <w:p w14:paraId="7223D895" w14:textId="1C3AC806" w:rsidR="001D5EEA" w:rsidRPr="001D5EEA" w:rsidDel="00C93FC6" w:rsidRDefault="001D5EEA" w:rsidP="001D5EEA">
            <w:pPr>
              <w:spacing w:line="240" w:lineRule="auto"/>
              <w:jc w:val="center"/>
              <w:rPr>
                <w:del w:id="213" w:author="ronaldinho424" w:date="2019-02-13T22:54:00Z"/>
              </w:rPr>
            </w:pPr>
            <w:del w:id="214" w:author="ronaldinho424" w:date="2019-02-13T22:54:00Z">
              <w:r w:rsidRPr="001D5EEA" w:rsidDel="00C93FC6">
                <w:rPr>
                  <w:sz w:val="28"/>
                </w:rPr>
                <w:delText>Üst Kurul Bilgileri</w:delText>
              </w:r>
            </w:del>
          </w:p>
        </w:tc>
        <w:tc>
          <w:tcPr>
            <w:tcW w:w="6662" w:type="dxa"/>
            <w:gridSpan w:val="2"/>
          </w:tcPr>
          <w:p w14:paraId="6438BACC" w14:textId="3B9BA735" w:rsidR="001D5EEA" w:rsidRPr="001D5EEA" w:rsidDel="00C93FC6" w:rsidRDefault="001D5EEA" w:rsidP="001D5EEA">
            <w:pPr>
              <w:spacing w:line="240" w:lineRule="auto"/>
              <w:jc w:val="center"/>
              <w:cnfStyle w:val="100000000000" w:firstRow="1" w:lastRow="0" w:firstColumn="0" w:lastColumn="0" w:oddVBand="0" w:evenVBand="0" w:oddHBand="0" w:evenHBand="0" w:firstRowFirstColumn="0" w:firstRowLastColumn="0" w:lastRowFirstColumn="0" w:lastRowLastColumn="0"/>
              <w:rPr>
                <w:del w:id="215" w:author="ronaldinho424" w:date="2019-02-13T22:54:00Z"/>
              </w:rPr>
            </w:pPr>
            <w:del w:id="216" w:author="ronaldinho424" w:date="2019-02-13T22:54:00Z">
              <w:r w:rsidRPr="001D5EEA" w:rsidDel="00C93FC6">
                <w:rPr>
                  <w:sz w:val="28"/>
                </w:rPr>
                <w:delText>Ekip Bilgileri</w:delText>
              </w:r>
            </w:del>
          </w:p>
        </w:tc>
      </w:tr>
      <w:tr w:rsidR="00AE442A" w:rsidRPr="001D5EEA" w:rsidDel="00C93FC6" w14:paraId="47016B20" w14:textId="1E0999FA" w:rsidTr="00AE442A">
        <w:trPr>
          <w:cnfStyle w:val="000000100000" w:firstRow="0" w:lastRow="0" w:firstColumn="0" w:lastColumn="0" w:oddVBand="0" w:evenVBand="0" w:oddHBand="1" w:evenHBand="0" w:firstRowFirstColumn="0" w:firstRowLastColumn="0" w:lastRowFirstColumn="0" w:lastRowLastColumn="0"/>
          <w:trHeight w:val="397"/>
          <w:del w:id="217"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558D211" w14:textId="6FD007E9" w:rsidR="001D5EEA" w:rsidRPr="001D5EEA" w:rsidDel="00C93FC6" w:rsidRDefault="001D5EEA" w:rsidP="001D5EEA">
            <w:pPr>
              <w:spacing w:line="240" w:lineRule="auto"/>
              <w:jc w:val="center"/>
              <w:rPr>
                <w:del w:id="218" w:author="ronaldinho424" w:date="2019-02-13T22:54:00Z"/>
              </w:rPr>
            </w:pPr>
            <w:del w:id="219" w:author="ronaldinho424" w:date="2019-02-13T22:54:00Z">
              <w:r w:rsidRPr="001D5EEA" w:rsidDel="00C93FC6">
                <w:delText>Adı Soyadı</w:delText>
              </w:r>
            </w:del>
          </w:p>
        </w:tc>
        <w:tc>
          <w:tcPr>
            <w:tcW w:w="2126" w:type="dxa"/>
            <w:vAlign w:val="center"/>
          </w:tcPr>
          <w:p w14:paraId="7B7FBBB3" w14:textId="30C937E5" w:rsidR="001D5EEA" w:rsidRPr="001D5EEA" w:rsidDel="00C93FC6"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del w:id="220" w:author="ronaldinho424" w:date="2019-02-13T22:54:00Z"/>
                <w:b/>
              </w:rPr>
            </w:pPr>
            <w:del w:id="221" w:author="ronaldinho424" w:date="2019-02-13T22:54:00Z">
              <w:r w:rsidRPr="001D5EEA" w:rsidDel="00C93FC6">
                <w:rPr>
                  <w:b/>
                </w:rPr>
                <w:delText>Unvanı</w:delText>
              </w:r>
            </w:del>
          </w:p>
        </w:tc>
        <w:tc>
          <w:tcPr>
            <w:tcW w:w="4252" w:type="dxa"/>
            <w:vAlign w:val="center"/>
          </w:tcPr>
          <w:p w14:paraId="6E50C6F3" w14:textId="5C33203B" w:rsidR="001D5EEA" w:rsidRPr="001D5EEA" w:rsidDel="00C93FC6"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del w:id="222" w:author="ronaldinho424" w:date="2019-02-13T22:54:00Z"/>
                <w:b/>
              </w:rPr>
            </w:pPr>
            <w:del w:id="223" w:author="ronaldinho424" w:date="2019-02-13T22:54:00Z">
              <w:r w:rsidRPr="001D5EEA" w:rsidDel="00C93FC6">
                <w:rPr>
                  <w:b/>
                </w:rPr>
                <w:delText>Adı Soyadı</w:delText>
              </w:r>
            </w:del>
          </w:p>
        </w:tc>
        <w:tc>
          <w:tcPr>
            <w:tcW w:w="2410" w:type="dxa"/>
            <w:vAlign w:val="center"/>
          </w:tcPr>
          <w:p w14:paraId="2BED3B1C" w14:textId="2C7BA22E" w:rsidR="001D5EEA" w:rsidRPr="001D5EEA" w:rsidDel="00C93FC6" w:rsidRDefault="001D5EEA" w:rsidP="001D5EEA">
            <w:pPr>
              <w:spacing w:line="240" w:lineRule="auto"/>
              <w:jc w:val="center"/>
              <w:cnfStyle w:val="000000100000" w:firstRow="0" w:lastRow="0" w:firstColumn="0" w:lastColumn="0" w:oddVBand="0" w:evenVBand="0" w:oddHBand="1" w:evenHBand="0" w:firstRowFirstColumn="0" w:firstRowLastColumn="0" w:lastRowFirstColumn="0" w:lastRowLastColumn="0"/>
              <w:rPr>
                <w:del w:id="224" w:author="ronaldinho424" w:date="2019-02-13T22:54:00Z"/>
                <w:b/>
              </w:rPr>
            </w:pPr>
            <w:del w:id="225" w:author="ronaldinho424" w:date="2019-02-13T22:54:00Z">
              <w:r w:rsidRPr="001D5EEA" w:rsidDel="00C93FC6">
                <w:rPr>
                  <w:b/>
                </w:rPr>
                <w:delText>Unvanı</w:delText>
              </w:r>
            </w:del>
          </w:p>
        </w:tc>
      </w:tr>
      <w:tr w:rsidR="001D5EEA" w:rsidRPr="001D5EEA" w:rsidDel="00C93FC6" w14:paraId="1A6BA29F" w14:textId="14B2B2C4" w:rsidTr="00AE442A">
        <w:trPr>
          <w:trHeight w:val="397"/>
          <w:del w:id="226"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1C778F2E" w14:textId="7164C86F" w:rsidR="001D5EEA" w:rsidRPr="001D5EEA" w:rsidDel="00C93FC6" w:rsidRDefault="001D5EEA" w:rsidP="001D5EEA">
            <w:pPr>
              <w:spacing w:line="240" w:lineRule="auto"/>
              <w:rPr>
                <w:del w:id="227" w:author="ronaldinho424" w:date="2019-02-13T22:54:00Z"/>
                <w:sz w:val="20"/>
              </w:rPr>
            </w:pPr>
          </w:p>
        </w:tc>
        <w:tc>
          <w:tcPr>
            <w:tcW w:w="2126" w:type="dxa"/>
            <w:vAlign w:val="center"/>
          </w:tcPr>
          <w:p w14:paraId="31BCA869" w14:textId="426A4881" w:rsidR="001D5EEA" w:rsidRPr="001D5EEA" w:rsidDel="00C93FC6"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rPr>
                <w:del w:id="228" w:author="ronaldinho424" w:date="2019-02-13T22:54:00Z"/>
              </w:rPr>
            </w:pPr>
          </w:p>
        </w:tc>
        <w:tc>
          <w:tcPr>
            <w:tcW w:w="4252" w:type="dxa"/>
            <w:vAlign w:val="center"/>
          </w:tcPr>
          <w:p w14:paraId="2D958FAC" w14:textId="026C5236" w:rsidR="001D5EEA" w:rsidRPr="001D5EEA" w:rsidDel="00C93FC6" w:rsidRDefault="001D5EEA" w:rsidP="001D5EEA">
            <w:pPr>
              <w:spacing w:line="240" w:lineRule="auto"/>
              <w:cnfStyle w:val="000000000000" w:firstRow="0" w:lastRow="0" w:firstColumn="0" w:lastColumn="0" w:oddVBand="0" w:evenVBand="0" w:oddHBand="0" w:evenHBand="0" w:firstRowFirstColumn="0" w:firstRowLastColumn="0" w:lastRowFirstColumn="0" w:lastRowLastColumn="0"/>
              <w:rPr>
                <w:del w:id="229" w:author="ronaldinho424" w:date="2019-02-13T22:54:00Z"/>
              </w:rPr>
            </w:pPr>
          </w:p>
        </w:tc>
        <w:tc>
          <w:tcPr>
            <w:tcW w:w="2410" w:type="dxa"/>
            <w:vAlign w:val="center"/>
          </w:tcPr>
          <w:p w14:paraId="5DB596EB" w14:textId="109A90D3" w:rsidR="001D5EEA" w:rsidRPr="001D5EEA" w:rsidDel="00C93FC6"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rPr>
                <w:del w:id="230" w:author="ronaldinho424" w:date="2019-02-13T22:54:00Z"/>
              </w:rPr>
            </w:pPr>
          </w:p>
        </w:tc>
      </w:tr>
      <w:tr w:rsidR="00AE442A" w:rsidRPr="001D5EEA" w:rsidDel="00C93FC6" w14:paraId="1C47C2A3" w14:textId="04CA9512" w:rsidTr="00AE442A">
        <w:trPr>
          <w:cnfStyle w:val="000000100000" w:firstRow="0" w:lastRow="0" w:firstColumn="0" w:lastColumn="0" w:oddVBand="0" w:evenVBand="0" w:oddHBand="1" w:evenHBand="0" w:firstRowFirstColumn="0" w:firstRowLastColumn="0" w:lastRowFirstColumn="0" w:lastRowLastColumn="0"/>
          <w:trHeight w:val="397"/>
          <w:del w:id="231"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2E4A5ACC" w14:textId="2680D7F4" w:rsidR="001D5EEA" w:rsidRPr="001D5EEA" w:rsidDel="00C93FC6" w:rsidRDefault="001D5EEA" w:rsidP="001D5EEA">
            <w:pPr>
              <w:spacing w:line="240" w:lineRule="auto"/>
              <w:rPr>
                <w:del w:id="232" w:author="ronaldinho424" w:date="2019-02-13T22:54:00Z"/>
                <w:sz w:val="20"/>
              </w:rPr>
            </w:pPr>
          </w:p>
        </w:tc>
        <w:tc>
          <w:tcPr>
            <w:tcW w:w="2126" w:type="dxa"/>
            <w:vAlign w:val="center"/>
          </w:tcPr>
          <w:p w14:paraId="7589FDF3" w14:textId="37E981CF" w:rsidR="001D5EEA" w:rsidRPr="001D5EEA" w:rsidDel="00C93FC6" w:rsidRDefault="001D5EEA" w:rsidP="00AE442A">
            <w:pPr>
              <w:spacing w:line="240" w:lineRule="auto"/>
              <w:jc w:val="center"/>
              <w:cnfStyle w:val="000000100000" w:firstRow="0" w:lastRow="0" w:firstColumn="0" w:lastColumn="0" w:oddVBand="0" w:evenVBand="0" w:oddHBand="1" w:evenHBand="0" w:firstRowFirstColumn="0" w:firstRowLastColumn="0" w:lastRowFirstColumn="0" w:lastRowLastColumn="0"/>
              <w:rPr>
                <w:del w:id="233" w:author="ronaldinho424" w:date="2019-02-13T22:54:00Z"/>
              </w:rPr>
            </w:pPr>
          </w:p>
        </w:tc>
        <w:tc>
          <w:tcPr>
            <w:tcW w:w="4252" w:type="dxa"/>
            <w:vAlign w:val="center"/>
          </w:tcPr>
          <w:p w14:paraId="49E05C2C" w14:textId="1425B7B2" w:rsidR="001D5EEA" w:rsidRPr="001D5EEA" w:rsidDel="00C93FC6" w:rsidRDefault="001D5EEA" w:rsidP="001D5EEA">
            <w:pPr>
              <w:spacing w:line="240" w:lineRule="auto"/>
              <w:cnfStyle w:val="000000100000" w:firstRow="0" w:lastRow="0" w:firstColumn="0" w:lastColumn="0" w:oddVBand="0" w:evenVBand="0" w:oddHBand="1" w:evenHBand="0" w:firstRowFirstColumn="0" w:firstRowLastColumn="0" w:lastRowFirstColumn="0" w:lastRowLastColumn="0"/>
              <w:rPr>
                <w:del w:id="234" w:author="ronaldinho424" w:date="2019-02-13T22:54:00Z"/>
              </w:rPr>
            </w:pPr>
          </w:p>
        </w:tc>
        <w:tc>
          <w:tcPr>
            <w:tcW w:w="2410" w:type="dxa"/>
            <w:vAlign w:val="center"/>
          </w:tcPr>
          <w:p w14:paraId="3F3CD86E" w14:textId="0604E4CF" w:rsidR="001D5EEA" w:rsidRPr="001D5EEA" w:rsidDel="00C93FC6" w:rsidRDefault="001D5EEA" w:rsidP="00AE442A">
            <w:pPr>
              <w:spacing w:line="240" w:lineRule="auto"/>
              <w:jc w:val="center"/>
              <w:cnfStyle w:val="000000100000" w:firstRow="0" w:lastRow="0" w:firstColumn="0" w:lastColumn="0" w:oddVBand="0" w:evenVBand="0" w:oddHBand="1" w:evenHBand="0" w:firstRowFirstColumn="0" w:firstRowLastColumn="0" w:lastRowFirstColumn="0" w:lastRowLastColumn="0"/>
              <w:rPr>
                <w:del w:id="235" w:author="ronaldinho424" w:date="2019-02-13T22:54:00Z"/>
              </w:rPr>
            </w:pPr>
          </w:p>
        </w:tc>
      </w:tr>
      <w:tr w:rsidR="001D5EEA" w:rsidRPr="001D5EEA" w:rsidDel="00C93FC6" w14:paraId="11CBF69B" w14:textId="31C8EC94" w:rsidTr="00AE442A">
        <w:trPr>
          <w:trHeight w:val="397"/>
          <w:del w:id="236"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802B66B" w14:textId="6AC58C08" w:rsidR="001D5EEA" w:rsidRPr="001D5EEA" w:rsidDel="00C93FC6" w:rsidRDefault="001D5EEA" w:rsidP="001D5EEA">
            <w:pPr>
              <w:spacing w:line="240" w:lineRule="auto"/>
              <w:rPr>
                <w:del w:id="237" w:author="ronaldinho424" w:date="2019-02-13T22:54:00Z"/>
                <w:sz w:val="20"/>
              </w:rPr>
            </w:pPr>
          </w:p>
        </w:tc>
        <w:tc>
          <w:tcPr>
            <w:tcW w:w="2126" w:type="dxa"/>
            <w:vAlign w:val="center"/>
          </w:tcPr>
          <w:p w14:paraId="6B1CDA1F" w14:textId="379A0D76" w:rsidR="001D5EEA" w:rsidRPr="001D5EEA" w:rsidDel="00C93FC6"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rPr>
                <w:del w:id="238" w:author="ronaldinho424" w:date="2019-02-13T22:54:00Z"/>
              </w:rPr>
            </w:pPr>
          </w:p>
        </w:tc>
        <w:tc>
          <w:tcPr>
            <w:tcW w:w="4252" w:type="dxa"/>
            <w:vAlign w:val="center"/>
          </w:tcPr>
          <w:p w14:paraId="4CE8BA64" w14:textId="2C0339C4" w:rsidR="001D5EEA" w:rsidRPr="001D5EEA" w:rsidDel="00C93FC6" w:rsidRDefault="001D5EEA" w:rsidP="001D5EEA">
            <w:pPr>
              <w:spacing w:line="240" w:lineRule="auto"/>
              <w:cnfStyle w:val="000000000000" w:firstRow="0" w:lastRow="0" w:firstColumn="0" w:lastColumn="0" w:oddVBand="0" w:evenVBand="0" w:oddHBand="0" w:evenHBand="0" w:firstRowFirstColumn="0" w:firstRowLastColumn="0" w:lastRowFirstColumn="0" w:lastRowLastColumn="0"/>
              <w:rPr>
                <w:del w:id="239" w:author="ronaldinho424" w:date="2019-02-13T22:54:00Z"/>
              </w:rPr>
            </w:pPr>
          </w:p>
        </w:tc>
        <w:tc>
          <w:tcPr>
            <w:tcW w:w="2410" w:type="dxa"/>
            <w:vAlign w:val="center"/>
          </w:tcPr>
          <w:p w14:paraId="17437429" w14:textId="12CBDC23" w:rsidR="001D5EEA" w:rsidRPr="001D5EEA" w:rsidDel="00C93FC6" w:rsidRDefault="001D5EEA" w:rsidP="00AE442A">
            <w:pPr>
              <w:jc w:val="center"/>
              <w:cnfStyle w:val="000000000000" w:firstRow="0" w:lastRow="0" w:firstColumn="0" w:lastColumn="0" w:oddVBand="0" w:evenVBand="0" w:oddHBand="0" w:evenHBand="0" w:firstRowFirstColumn="0" w:firstRowLastColumn="0" w:lastRowFirstColumn="0" w:lastRowLastColumn="0"/>
              <w:rPr>
                <w:del w:id="240" w:author="ronaldinho424" w:date="2019-02-13T22:54:00Z"/>
              </w:rPr>
            </w:pPr>
          </w:p>
        </w:tc>
      </w:tr>
      <w:tr w:rsidR="00AE442A" w:rsidRPr="001D5EEA" w:rsidDel="00C93FC6" w14:paraId="055A3D29" w14:textId="3A7DD268" w:rsidTr="00AE442A">
        <w:trPr>
          <w:cnfStyle w:val="000000100000" w:firstRow="0" w:lastRow="0" w:firstColumn="0" w:lastColumn="0" w:oddVBand="0" w:evenVBand="0" w:oddHBand="1" w:evenHBand="0" w:firstRowFirstColumn="0" w:firstRowLastColumn="0" w:lastRowFirstColumn="0" w:lastRowLastColumn="0"/>
          <w:trHeight w:val="397"/>
          <w:del w:id="241"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58C04424" w14:textId="0428B6A5" w:rsidR="001D5EEA" w:rsidRPr="001D5EEA" w:rsidDel="00C93FC6" w:rsidRDefault="001D5EEA" w:rsidP="001D5EEA">
            <w:pPr>
              <w:spacing w:line="240" w:lineRule="auto"/>
              <w:rPr>
                <w:del w:id="242" w:author="ronaldinho424" w:date="2019-02-13T22:54:00Z"/>
                <w:sz w:val="20"/>
              </w:rPr>
            </w:pPr>
          </w:p>
        </w:tc>
        <w:tc>
          <w:tcPr>
            <w:tcW w:w="2126" w:type="dxa"/>
            <w:vAlign w:val="center"/>
          </w:tcPr>
          <w:p w14:paraId="6302FCE1" w14:textId="28F3995B" w:rsidR="001D5EEA" w:rsidRPr="001D5EEA" w:rsidDel="00C93FC6" w:rsidRDefault="001D5EEA" w:rsidP="00AE442A">
            <w:pPr>
              <w:spacing w:line="240" w:lineRule="auto"/>
              <w:jc w:val="center"/>
              <w:cnfStyle w:val="000000100000" w:firstRow="0" w:lastRow="0" w:firstColumn="0" w:lastColumn="0" w:oddVBand="0" w:evenVBand="0" w:oddHBand="1" w:evenHBand="0" w:firstRowFirstColumn="0" w:firstRowLastColumn="0" w:lastRowFirstColumn="0" w:lastRowLastColumn="0"/>
              <w:rPr>
                <w:del w:id="243" w:author="ronaldinho424" w:date="2019-02-13T22:54:00Z"/>
              </w:rPr>
            </w:pPr>
          </w:p>
        </w:tc>
        <w:tc>
          <w:tcPr>
            <w:tcW w:w="4252" w:type="dxa"/>
            <w:vAlign w:val="center"/>
          </w:tcPr>
          <w:p w14:paraId="04AC41D9" w14:textId="244F017E" w:rsidR="001D5EEA" w:rsidRPr="001D5EEA" w:rsidDel="00C93FC6" w:rsidRDefault="001D5EEA" w:rsidP="001D5EEA">
            <w:pPr>
              <w:spacing w:line="240" w:lineRule="auto"/>
              <w:cnfStyle w:val="000000100000" w:firstRow="0" w:lastRow="0" w:firstColumn="0" w:lastColumn="0" w:oddVBand="0" w:evenVBand="0" w:oddHBand="1" w:evenHBand="0" w:firstRowFirstColumn="0" w:firstRowLastColumn="0" w:lastRowFirstColumn="0" w:lastRowLastColumn="0"/>
              <w:rPr>
                <w:del w:id="244" w:author="ronaldinho424" w:date="2019-02-13T22:54:00Z"/>
              </w:rPr>
            </w:pPr>
          </w:p>
        </w:tc>
        <w:tc>
          <w:tcPr>
            <w:tcW w:w="2410" w:type="dxa"/>
            <w:vAlign w:val="center"/>
          </w:tcPr>
          <w:p w14:paraId="5F66C9D8" w14:textId="05F8F28E" w:rsidR="001D5EEA" w:rsidRPr="001D5EEA" w:rsidDel="00C93FC6" w:rsidRDefault="001D5EEA" w:rsidP="00AE442A">
            <w:pPr>
              <w:jc w:val="center"/>
              <w:cnfStyle w:val="000000100000" w:firstRow="0" w:lastRow="0" w:firstColumn="0" w:lastColumn="0" w:oddVBand="0" w:evenVBand="0" w:oddHBand="1" w:evenHBand="0" w:firstRowFirstColumn="0" w:firstRowLastColumn="0" w:lastRowFirstColumn="0" w:lastRowLastColumn="0"/>
              <w:rPr>
                <w:del w:id="245" w:author="ronaldinho424" w:date="2019-02-13T22:54:00Z"/>
              </w:rPr>
            </w:pPr>
          </w:p>
        </w:tc>
      </w:tr>
      <w:tr w:rsidR="001D5EEA" w:rsidRPr="001D5EEA" w:rsidDel="00C93FC6" w14:paraId="2F189F38" w14:textId="4D89B11D" w:rsidTr="00AE442A">
        <w:trPr>
          <w:trHeight w:val="397"/>
          <w:del w:id="246" w:author="ronaldinho424" w:date="2019-02-13T22:54:00Z"/>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1E911A1" w14:textId="07FDA8B1" w:rsidR="001D5EEA" w:rsidRPr="001D5EEA" w:rsidDel="00C93FC6" w:rsidRDefault="001D5EEA" w:rsidP="001D5EEA">
            <w:pPr>
              <w:spacing w:line="240" w:lineRule="auto"/>
              <w:rPr>
                <w:del w:id="247" w:author="ronaldinho424" w:date="2019-02-13T22:54:00Z"/>
                <w:sz w:val="20"/>
              </w:rPr>
            </w:pPr>
          </w:p>
        </w:tc>
        <w:tc>
          <w:tcPr>
            <w:tcW w:w="2126" w:type="dxa"/>
            <w:vAlign w:val="center"/>
          </w:tcPr>
          <w:p w14:paraId="15562F1F" w14:textId="293D37AA" w:rsidR="001D5EEA" w:rsidRPr="001D5EEA" w:rsidDel="00C93FC6" w:rsidRDefault="001D5EEA" w:rsidP="00AE442A">
            <w:pPr>
              <w:spacing w:line="240" w:lineRule="auto"/>
              <w:jc w:val="center"/>
              <w:cnfStyle w:val="000000000000" w:firstRow="0" w:lastRow="0" w:firstColumn="0" w:lastColumn="0" w:oddVBand="0" w:evenVBand="0" w:oddHBand="0" w:evenHBand="0" w:firstRowFirstColumn="0" w:firstRowLastColumn="0" w:lastRowFirstColumn="0" w:lastRowLastColumn="0"/>
              <w:rPr>
                <w:del w:id="248" w:author="ronaldinho424" w:date="2019-02-13T22:54:00Z"/>
              </w:rPr>
            </w:pPr>
          </w:p>
        </w:tc>
        <w:tc>
          <w:tcPr>
            <w:tcW w:w="4252" w:type="dxa"/>
            <w:vAlign w:val="center"/>
          </w:tcPr>
          <w:p w14:paraId="265A85D0" w14:textId="2C8D326D" w:rsidR="001D5EEA" w:rsidRPr="001D5EEA" w:rsidDel="00C93FC6" w:rsidRDefault="001D5EEA" w:rsidP="001D5EEA">
            <w:pPr>
              <w:spacing w:line="240" w:lineRule="auto"/>
              <w:cnfStyle w:val="000000000000" w:firstRow="0" w:lastRow="0" w:firstColumn="0" w:lastColumn="0" w:oddVBand="0" w:evenVBand="0" w:oddHBand="0" w:evenHBand="0" w:firstRowFirstColumn="0" w:firstRowLastColumn="0" w:lastRowFirstColumn="0" w:lastRowLastColumn="0"/>
              <w:rPr>
                <w:del w:id="249" w:author="ronaldinho424" w:date="2019-02-13T22:54:00Z"/>
              </w:rPr>
            </w:pPr>
          </w:p>
        </w:tc>
        <w:tc>
          <w:tcPr>
            <w:tcW w:w="2410" w:type="dxa"/>
            <w:vAlign w:val="center"/>
          </w:tcPr>
          <w:p w14:paraId="79CC5653" w14:textId="3FD445E1" w:rsidR="001D5EEA" w:rsidRPr="001D5EEA" w:rsidDel="00C93FC6" w:rsidRDefault="001D5EEA" w:rsidP="00AE442A">
            <w:pPr>
              <w:jc w:val="center"/>
              <w:cnfStyle w:val="000000000000" w:firstRow="0" w:lastRow="0" w:firstColumn="0" w:lastColumn="0" w:oddVBand="0" w:evenVBand="0" w:oddHBand="0" w:evenHBand="0" w:firstRowFirstColumn="0" w:firstRowLastColumn="0" w:lastRowFirstColumn="0" w:lastRowLastColumn="0"/>
              <w:rPr>
                <w:del w:id="250" w:author="ronaldinho424" w:date="2019-02-13T22:54:00Z"/>
              </w:rPr>
            </w:pPr>
          </w:p>
        </w:tc>
      </w:tr>
    </w:tbl>
    <w:p w14:paraId="5EA104ED" w14:textId="77777777" w:rsidR="00AE442A" w:rsidRDefault="00AE442A" w:rsidP="00AE442A">
      <w:pPr>
        <w:pStyle w:val="ResimYazs"/>
        <w:rPr>
          <w:b/>
          <w:i w:val="0"/>
          <w:sz w:val="22"/>
        </w:rPr>
      </w:pPr>
    </w:p>
    <w:p w14:paraId="6246F347" w14:textId="0CC194C3" w:rsidR="001D5EEA" w:rsidRDefault="001D5EEA" w:rsidP="001D5EEA">
      <w:pPr>
        <w:autoSpaceDE w:val="0"/>
        <w:autoSpaceDN w:val="0"/>
        <w:adjustRightInd w:val="0"/>
        <w:spacing w:after="0" w:line="360" w:lineRule="auto"/>
        <w:ind w:firstLine="708"/>
        <w:jc w:val="both"/>
        <w:rPr>
          <w:szCs w:val="24"/>
        </w:rPr>
      </w:pPr>
    </w:p>
    <w:p w14:paraId="7974A29A" w14:textId="0A8EDCC5" w:rsidR="00454D00" w:rsidRDefault="00454D00" w:rsidP="001D5EEA">
      <w:pPr>
        <w:autoSpaceDE w:val="0"/>
        <w:autoSpaceDN w:val="0"/>
        <w:adjustRightInd w:val="0"/>
        <w:spacing w:after="0" w:line="360" w:lineRule="auto"/>
        <w:ind w:firstLine="708"/>
        <w:jc w:val="both"/>
        <w:rPr>
          <w:szCs w:val="24"/>
        </w:rPr>
      </w:pPr>
    </w:p>
    <w:p w14:paraId="25B8178F" w14:textId="226C7FF3" w:rsidR="00454D00" w:rsidRDefault="00454D00" w:rsidP="001D5EEA">
      <w:pPr>
        <w:autoSpaceDE w:val="0"/>
        <w:autoSpaceDN w:val="0"/>
        <w:adjustRightInd w:val="0"/>
        <w:spacing w:after="0" w:line="360" w:lineRule="auto"/>
        <w:ind w:firstLine="708"/>
        <w:jc w:val="both"/>
        <w:rPr>
          <w:szCs w:val="24"/>
        </w:rPr>
      </w:pPr>
    </w:p>
    <w:p w14:paraId="37754D31" w14:textId="2A1F2852" w:rsidR="00454D00" w:rsidRDefault="00454D00" w:rsidP="001D5EEA">
      <w:pPr>
        <w:autoSpaceDE w:val="0"/>
        <w:autoSpaceDN w:val="0"/>
        <w:adjustRightInd w:val="0"/>
        <w:spacing w:after="0" w:line="360" w:lineRule="auto"/>
        <w:ind w:firstLine="708"/>
        <w:jc w:val="both"/>
        <w:rPr>
          <w:szCs w:val="24"/>
        </w:rPr>
      </w:pPr>
    </w:p>
    <w:p w14:paraId="085A8B43" w14:textId="77777777" w:rsidR="00454D00" w:rsidRDefault="00454D00" w:rsidP="001D5EEA">
      <w:pPr>
        <w:autoSpaceDE w:val="0"/>
        <w:autoSpaceDN w:val="0"/>
        <w:adjustRightInd w:val="0"/>
        <w:spacing w:after="0" w:line="360" w:lineRule="auto"/>
        <w:ind w:firstLine="708"/>
        <w:jc w:val="both"/>
        <w:rPr>
          <w:szCs w:val="24"/>
        </w:rPr>
      </w:pPr>
    </w:p>
    <w:p w14:paraId="56EFDC4F" w14:textId="77777777" w:rsidR="001D5EEA" w:rsidRDefault="001D5EEA" w:rsidP="001D5EEA">
      <w:pPr>
        <w:autoSpaceDE w:val="0"/>
        <w:autoSpaceDN w:val="0"/>
        <w:adjustRightInd w:val="0"/>
        <w:spacing w:after="0" w:line="360" w:lineRule="auto"/>
        <w:ind w:firstLine="708"/>
        <w:jc w:val="both"/>
        <w:rPr>
          <w:szCs w:val="24"/>
        </w:rPr>
      </w:pPr>
    </w:p>
    <w:p w14:paraId="4AE3A3A8" w14:textId="77777777" w:rsidR="001D5EEA" w:rsidRDefault="001D5EEA" w:rsidP="001D5EEA">
      <w:pPr>
        <w:autoSpaceDE w:val="0"/>
        <w:autoSpaceDN w:val="0"/>
        <w:adjustRightInd w:val="0"/>
        <w:spacing w:after="0" w:line="360" w:lineRule="auto"/>
        <w:ind w:firstLine="708"/>
        <w:jc w:val="both"/>
        <w:rPr>
          <w:szCs w:val="24"/>
        </w:rPr>
      </w:pPr>
    </w:p>
    <w:p w14:paraId="1A0A3F85" w14:textId="77777777" w:rsidR="001D5EEA" w:rsidRDefault="001D5EEA" w:rsidP="001D5EEA">
      <w:pPr>
        <w:autoSpaceDE w:val="0"/>
        <w:autoSpaceDN w:val="0"/>
        <w:adjustRightInd w:val="0"/>
        <w:spacing w:after="0" w:line="360" w:lineRule="auto"/>
        <w:ind w:firstLine="708"/>
        <w:jc w:val="both"/>
        <w:rPr>
          <w:szCs w:val="24"/>
        </w:rPr>
      </w:pPr>
    </w:p>
    <w:p w14:paraId="1633A2D7" w14:textId="77777777" w:rsidR="001D5EEA" w:rsidRDefault="001D5EEA" w:rsidP="001D5EEA">
      <w:pPr>
        <w:autoSpaceDE w:val="0"/>
        <w:autoSpaceDN w:val="0"/>
        <w:adjustRightInd w:val="0"/>
        <w:spacing w:after="0" w:line="360" w:lineRule="auto"/>
        <w:ind w:firstLine="708"/>
        <w:jc w:val="both"/>
        <w:rPr>
          <w:szCs w:val="24"/>
        </w:rPr>
      </w:pPr>
    </w:p>
    <w:p w14:paraId="55FADD8F" w14:textId="32B23017" w:rsidR="001D5EEA" w:rsidRDefault="001D5EEA" w:rsidP="008935F4">
      <w:pPr>
        <w:spacing w:line="360" w:lineRule="auto"/>
        <w:jc w:val="center"/>
      </w:pPr>
    </w:p>
    <w:p w14:paraId="78EBB573" w14:textId="059CE77B" w:rsidR="00454D00" w:rsidRDefault="00454D00" w:rsidP="008935F4">
      <w:pPr>
        <w:spacing w:line="360" w:lineRule="auto"/>
        <w:jc w:val="center"/>
      </w:pPr>
    </w:p>
    <w:p w14:paraId="6F68FFF8" w14:textId="2A30C654" w:rsidR="00454D00" w:rsidRDefault="00454D00" w:rsidP="008935F4">
      <w:pPr>
        <w:spacing w:line="360" w:lineRule="auto"/>
        <w:jc w:val="center"/>
      </w:pPr>
    </w:p>
    <w:p w14:paraId="2C355A76" w14:textId="77777777" w:rsidR="00454D00" w:rsidRDefault="00454D00" w:rsidP="008935F4">
      <w:pPr>
        <w:spacing w:line="360" w:lineRule="auto"/>
        <w:jc w:val="center"/>
      </w:pPr>
    </w:p>
    <w:p w14:paraId="32D3D4EB" w14:textId="77777777"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14:paraId="71077A84" w14:textId="1CF2FE77"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14:paraId="14128D6B" w14:textId="15DC2175" w:rsidR="001D5EEA" w:rsidRDefault="001D5EEA" w:rsidP="008935F4">
      <w:pPr>
        <w:spacing w:line="360" w:lineRule="auto"/>
        <w:jc w:val="center"/>
      </w:pPr>
    </w:p>
    <w:p w14:paraId="38FC4F02" w14:textId="426FE0D5" w:rsidR="00454D00" w:rsidRDefault="00454D00" w:rsidP="008935F4">
      <w:pPr>
        <w:spacing w:line="360" w:lineRule="auto"/>
        <w:jc w:val="center"/>
      </w:pPr>
    </w:p>
    <w:p w14:paraId="591134CD" w14:textId="04238C1F" w:rsidR="00454D00" w:rsidDel="00C93FC6" w:rsidRDefault="00454D00" w:rsidP="008935F4">
      <w:pPr>
        <w:spacing w:line="360" w:lineRule="auto"/>
        <w:jc w:val="center"/>
        <w:rPr>
          <w:del w:id="251" w:author="ronaldinho424" w:date="2019-02-13T22:55:00Z"/>
        </w:rPr>
      </w:pPr>
    </w:p>
    <w:p w14:paraId="62C32719" w14:textId="73BFDFDE" w:rsidR="00454D00" w:rsidDel="00C93FC6" w:rsidRDefault="00454D00" w:rsidP="008935F4">
      <w:pPr>
        <w:spacing w:line="360" w:lineRule="auto"/>
        <w:jc w:val="center"/>
        <w:rPr>
          <w:del w:id="252" w:author="ronaldinho424" w:date="2019-02-13T22:55:00Z"/>
        </w:rPr>
      </w:pPr>
    </w:p>
    <w:p w14:paraId="22FC362B" w14:textId="40B6E677" w:rsidR="00454D00" w:rsidDel="00C93FC6" w:rsidRDefault="00454D00" w:rsidP="008935F4">
      <w:pPr>
        <w:spacing w:line="360" w:lineRule="auto"/>
        <w:jc w:val="center"/>
        <w:rPr>
          <w:del w:id="253" w:author="ronaldinho424" w:date="2019-02-13T22:55:00Z"/>
        </w:rPr>
      </w:pPr>
    </w:p>
    <w:p w14:paraId="43B42AB6" w14:textId="657628B9" w:rsidR="00454D00" w:rsidDel="00C93FC6" w:rsidRDefault="00454D00" w:rsidP="008935F4">
      <w:pPr>
        <w:spacing w:line="360" w:lineRule="auto"/>
        <w:jc w:val="center"/>
        <w:rPr>
          <w:del w:id="254" w:author="ronaldinho424" w:date="2019-02-13T22:55:00Z"/>
        </w:rPr>
      </w:pPr>
    </w:p>
    <w:p w14:paraId="267A01E4" w14:textId="01052158" w:rsidR="00454D00" w:rsidRPr="00B908D9" w:rsidRDefault="00454D00" w:rsidP="00454D00">
      <w:pPr>
        <w:keepNext/>
        <w:keepLines/>
        <w:spacing w:before="320" w:after="80" w:line="360" w:lineRule="auto"/>
        <w:outlineLvl w:val="0"/>
        <w:rPr>
          <w:rFonts w:eastAsia="SimSun"/>
          <w:b/>
          <w:color w:val="C45911" w:themeColor="accent2" w:themeShade="BF"/>
          <w:sz w:val="28"/>
          <w:szCs w:val="24"/>
        </w:rPr>
      </w:pPr>
      <w:bookmarkStart w:id="255" w:name="_Toc993594"/>
      <w:r w:rsidRPr="00B908D9">
        <w:rPr>
          <w:rFonts w:eastAsia="SimSun"/>
          <w:b/>
          <w:color w:val="C45911" w:themeColor="accent2" w:themeShade="BF"/>
          <w:sz w:val="28"/>
          <w:szCs w:val="24"/>
        </w:rPr>
        <w:t>DURUM ANALİZİ</w:t>
      </w:r>
      <w:bookmarkEnd w:id="255"/>
    </w:p>
    <w:p w14:paraId="3C8FBB26" w14:textId="02815E5F" w:rsidR="00454D00" w:rsidRDefault="00454D00" w:rsidP="00454D00">
      <w:pPr>
        <w:keepNext/>
        <w:keepLines/>
        <w:spacing w:before="320" w:after="80" w:line="360" w:lineRule="auto"/>
        <w:ind w:firstLine="708"/>
        <w:jc w:val="both"/>
        <w:outlineLvl w:val="0"/>
        <w:rPr>
          <w:rFonts w:eastAsia="SimSun"/>
          <w:color w:val="000000" w:themeColor="text1"/>
          <w:szCs w:val="24"/>
        </w:rPr>
      </w:pPr>
      <w:bookmarkStart w:id="256" w:name="_Toc535854289"/>
      <w:bookmarkStart w:id="257" w:name="_Toc993595"/>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256"/>
      <w:bookmarkEnd w:id="257"/>
    </w:p>
    <w:p w14:paraId="7F11D93C" w14:textId="0FEF567A"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58" w:name="_Toc534829217"/>
      <w:bookmarkStart w:id="259" w:name="_Toc993596"/>
      <w:commentRangeStart w:id="260"/>
      <w:r w:rsidRPr="00454D00">
        <w:rPr>
          <w:rFonts w:eastAsia="SimSun"/>
          <w:b/>
          <w:color w:val="C45911" w:themeColor="accent2" w:themeShade="BF"/>
          <w:sz w:val="28"/>
          <w:szCs w:val="40"/>
        </w:rPr>
        <w:t>Okulun Kısa Tanıtımı</w:t>
      </w:r>
      <w:bookmarkEnd w:id="258"/>
      <w:r w:rsidRPr="00454D00">
        <w:rPr>
          <w:rFonts w:eastAsia="SimSun"/>
          <w:b/>
          <w:color w:val="C45911" w:themeColor="accent2" w:themeShade="BF"/>
          <w:sz w:val="28"/>
          <w:szCs w:val="40"/>
        </w:rPr>
        <w:t xml:space="preserve"> </w:t>
      </w:r>
      <w:commentRangeEnd w:id="260"/>
      <w:r>
        <w:rPr>
          <w:rStyle w:val="AklamaBavurusu"/>
        </w:rPr>
        <w:commentReference w:id="260"/>
      </w:r>
      <w:bookmarkEnd w:id="259"/>
    </w:p>
    <w:p w14:paraId="62CD83D7" w14:textId="77777777" w:rsidR="00C93FC6" w:rsidRDefault="00C93FC6" w:rsidP="00C93FC6">
      <w:pPr>
        <w:spacing w:after="0"/>
        <w:ind w:firstLine="708"/>
        <w:jc w:val="both"/>
        <w:rPr>
          <w:ins w:id="261" w:author="ronaldinho424" w:date="2019-02-13T22:55:00Z"/>
          <w:color w:val="333333"/>
          <w:szCs w:val="24"/>
          <w:lang w:bidi="en-US"/>
        </w:rPr>
      </w:pPr>
      <w:ins w:id="262" w:author="ronaldinho424" w:date="2019-02-13T22:55:00Z">
        <w:r w:rsidRPr="0054269B">
          <w:rPr>
            <w:color w:val="333333"/>
            <w:szCs w:val="24"/>
            <w:lang w:val="en-US" w:bidi="tr-TR"/>
          </w:rPr>
          <w:t>Okulumuz 2017 yılında Bakanlığımız tarafından açılmıştır.</w:t>
        </w:r>
        <w:r>
          <w:rPr>
            <w:color w:val="333333"/>
            <w:szCs w:val="24"/>
            <w:lang w:bidi="en-US"/>
          </w:rPr>
          <w:t xml:space="preserve"> </w:t>
        </w:r>
        <w:r w:rsidRPr="0054269B">
          <w:rPr>
            <w:color w:val="333333"/>
            <w:szCs w:val="24"/>
            <w:lang w:bidi="en-US"/>
          </w:rPr>
          <w:t>Mahmudiye Anadolu Lisesi adıyla açılmasına kara verilen okulumuza, yapılan incelemeler sonucunda Necati Bey İlkokulu’nun 3. katı geçici olarak tahsis edilmiştir. Okulumuz ilk eğitim öğretim yılı olan 2017-2018 eğitim öğretim yılında Necatibey İlkokulunun 3. Katında faaliyet göstermiştir. 2. Eğitim öğretim yılı olan 2018-2019 eğitim öğretim yılında Çok Programlı Anadolu Lisesinin binası okulumuza uygun biçimde düzenlenmiş olup, bu binaya kalıcı olarak geçiş yapılmıştır. Halen eğitim öğretim faaliyetleri bu binada yürütülmektedir.</w:t>
        </w:r>
      </w:ins>
    </w:p>
    <w:p w14:paraId="0147BCA8" w14:textId="77777777" w:rsidR="00C93FC6" w:rsidRPr="0054269B" w:rsidRDefault="00C93FC6" w:rsidP="00C93FC6">
      <w:pPr>
        <w:spacing w:after="0"/>
        <w:ind w:firstLine="708"/>
        <w:jc w:val="both"/>
        <w:rPr>
          <w:ins w:id="263" w:author="ronaldinho424" w:date="2019-02-13T22:55:00Z"/>
          <w:color w:val="333333"/>
          <w:szCs w:val="24"/>
          <w:lang w:bidi="en-US"/>
        </w:rPr>
      </w:pPr>
      <w:ins w:id="264" w:author="ronaldinho424" w:date="2019-02-13T22:55:00Z">
        <w:r>
          <w:rPr>
            <w:color w:val="333333"/>
            <w:szCs w:val="24"/>
            <w:lang w:bidi="en-US"/>
          </w:rPr>
          <w:t xml:space="preserve">Okulumuzda iki idareci (1 Müdür, 1 Müdür Yardımcısı), 6 kültür dersleri öğretmeni ( 1 Türk Dili ve Edebiyatı, 2 Matematik, 1 Fizik, 1 Tarih, 1 Yabancı Dil) olmak üzere toplam 8 öğretmen ve 4 yardımcı hizmetli bulunmaktadır. </w:t>
        </w:r>
      </w:ins>
    </w:p>
    <w:p w14:paraId="381D270A" w14:textId="2A0CC293" w:rsidR="00C93FC6" w:rsidRPr="0054269B" w:rsidRDefault="00C93FC6" w:rsidP="00C93FC6">
      <w:pPr>
        <w:spacing w:after="0"/>
        <w:ind w:firstLine="708"/>
        <w:jc w:val="both"/>
        <w:rPr>
          <w:ins w:id="265" w:author="ronaldinho424" w:date="2019-02-13T22:55:00Z"/>
          <w:color w:val="333333"/>
          <w:szCs w:val="24"/>
          <w:lang w:bidi="en-US"/>
        </w:rPr>
      </w:pPr>
      <w:ins w:id="266" w:author="ronaldinho424" w:date="2019-02-13T22:55:00Z">
        <w:r w:rsidRPr="0054269B">
          <w:rPr>
            <w:noProof/>
            <w:color w:val="333333"/>
            <w:szCs w:val="24"/>
          </w:rPr>
          <w:drawing>
            <wp:anchor distT="0" distB="0" distL="114300" distR="114300" simplePos="0" relativeHeight="251666432" behindDoc="0" locked="0" layoutInCell="1" allowOverlap="1" wp14:anchorId="0116CD45" wp14:editId="65B69F5E">
              <wp:simplePos x="0" y="0"/>
              <wp:positionH relativeFrom="column">
                <wp:posOffset>-4445</wp:posOffset>
              </wp:positionH>
              <wp:positionV relativeFrom="paragraph">
                <wp:posOffset>121920</wp:posOffset>
              </wp:positionV>
              <wp:extent cx="1544955" cy="1836420"/>
              <wp:effectExtent l="0" t="0" r="0" b="0"/>
              <wp:wrapSquare wrapText="bothSides"/>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955" cy="183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269B">
          <w:rPr>
            <w:color w:val="333333"/>
            <w:szCs w:val="24"/>
            <w:lang w:bidi="en-US"/>
          </w:rPr>
          <w:t>Okul armamızdaki;</w:t>
        </w:r>
      </w:ins>
    </w:p>
    <w:p w14:paraId="516F7257" w14:textId="77777777" w:rsidR="00C93FC6" w:rsidRPr="0054269B" w:rsidRDefault="00C93FC6" w:rsidP="00C93FC6">
      <w:pPr>
        <w:spacing w:after="0"/>
        <w:ind w:firstLine="708"/>
        <w:jc w:val="both"/>
        <w:rPr>
          <w:ins w:id="267" w:author="ronaldinho424" w:date="2019-02-13T22:55:00Z"/>
          <w:color w:val="333333"/>
          <w:szCs w:val="24"/>
          <w:lang w:val="en-US" w:bidi="tr-TR"/>
        </w:rPr>
      </w:pPr>
      <w:ins w:id="268" w:author="ronaldinho424" w:date="2019-02-13T22:55:00Z">
        <w:r w:rsidRPr="0054269B">
          <w:rPr>
            <w:color w:val="333333"/>
            <w:szCs w:val="24"/>
            <w:lang w:val="en-US" w:bidi="tr-TR"/>
          </w:rPr>
          <w:t xml:space="preserve">Mavi; gökyüzünün simge rengidir. Mavinin tonu duyarlılığı, haysiyeti, başarıyı ve disiplini temsil eder. Sonsuzluğu, yaratıcılığı, ciddiyeti, güvenilirliği ve idealizmi beraberinde getirir.  </w:t>
        </w:r>
      </w:ins>
    </w:p>
    <w:p w14:paraId="3B825264" w14:textId="77777777" w:rsidR="00C93FC6" w:rsidRPr="0054269B" w:rsidRDefault="00C93FC6" w:rsidP="00C93FC6">
      <w:pPr>
        <w:spacing w:after="0"/>
        <w:ind w:firstLine="708"/>
        <w:jc w:val="both"/>
        <w:rPr>
          <w:ins w:id="269" w:author="ronaldinho424" w:date="2019-02-13T22:55:00Z"/>
          <w:color w:val="333333"/>
          <w:szCs w:val="24"/>
          <w:lang w:val="en-US" w:bidi="tr-TR"/>
        </w:rPr>
      </w:pPr>
      <w:ins w:id="270" w:author="ronaldinho424" w:date="2019-02-13T22:55:00Z">
        <w:r w:rsidRPr="0054269B">
          <w:rPr>
            <w:color w:val="333333"/>
            <w:szCs w:val="24"/>
            <w:lang w:val="en-US" w:bidi="tr-TR"/>
          </w:rPr>
          <w:t xml:space="preserve">Kitabın üç sayfasından üstteki bilgiyi, ortadaki eğitimi, en alttaki öğretimi simgeler. </w:t>
        </w:r>
      </w:ins>
    </w:p>
    <w:p w14:paraId="119F978E" w14:textId="77777777" w:rsidR="00C93FC6" w:rsidRPr="0054269B" w:rsidRDefault="00C93FC6" w:rsidP="00C93FC6">
      <w:pPr>
        <w:spacing w:after="0"/>
        <w:ind w:firstLine="708"/>
        <w:jc w:val="both"/>
        <w:rPr>
          <w:ins w:id="271" w:author="ronaldinho424" w:date="2019-02-13T22:55:00Z"/>
          <w:color w:val="333333"/>
          <w:szCs w:val="24"/>
          <w:lang w:val="en-US" w:bidi="tr-TR"/>
        </w:rPr>
      </w:pPr>
      <w:ins w:id="272" w:author="ronaldinho424" w:date="2019-02-13T22:55:00Z">
        <w:r w:rsidRPr="0054269B">
          <w:rPr>
            <w:color w:val="333333"/>
            <w:szCs w:val="24"/>
            <w:lang w:val="en-US" w:bidi="tr-TR"/>
          </w:rPr>
          <w:t xml:space="preserve">Üç Yıldızdan bir tanesi akademik, ikincisi sosyal, üçüncüsü ahlaki gelişimde yükselmeyi göstermektedir. Ay-Yıldız;  tarihimiz boyunca değişmeyen, Türk milletinin bir parçası olarak bizlerin tek bir bayrak altında olduğunu simgeler. </w:t>
        </w:r>
      </w:ins>
    </w:p>
    <w:p w14:paraId="2E03C23A" w14:textId="613F086E" w:rsidR="00A4470C" w:rsidRDefault="00A4470C" w:rsidP="00454D00">
      <w:pPr>
        <w:keepNext/>
        <w:keepLines/>
        <w:spacing w:after="0" w:line="360" w:lineRule="auto"/>
        <w:jc w:val="both"/>
        <w:outlineLvl w:val="0"/>
        <w:rPr>
          <w:rFonts w:eastAsia="SimSun"/>
          <w:b/>
          <w:color w:val="C45911" w:themeColor="accent2" w:themeShade="BF"/>
          <w:sz w:val="28"/>
          <w:szCs w:val="40"/>
        </w:rPr>
      </w:pPr>
    </w:p>
    <w:p w14:paraId="4A334A3D" w14:textId="77777777" w:rsidR="00A4470C" w:rsidDel="00C93FC6" w:rsidRDefault="00A4470C" w:rsidP="00454D00">
      <w:pPr>
        <w:keepNext/>
        <w:keepLines/>
        <w:spacing w:after="0" w:line="360" w:lineRule="auto"/>
        <w:jc w:val="both"/>
        <w:outlineLvl w:val="0"/>
        <w:rPr>
          <w:del w:id="273" w:author="ronaldinho424" w:date="2019-02-13T22:55:00Z"/>
          <w:rFonts w:eastAsia="SimSun"/>
          <w:b/>
          <w:color w:val="C45911" w:themeColor="accent2" w:themeShade="BF"/>
          <w:sz w:val="28"/>
          <w:szCs w:val="40"/>
        </w:rPr>
      </w:pPr>
    </w:p>
    <w:p w14:paraId="17E8559C" w14:textId="4EEAE7C7" w:rsidR="00454D00" w:rsidDel="00C93FC6" w:rsidRDefault="00454D00" w:rsidP="00454D00">
      <w:pPr>
        <w:keepNext/>
        <w:keepLines/>
        <w:spacing w:after="0" w:line="360" w:lineRule="auto"/>
        <w:jc w:val="both"/>
        <w:outlineLvl w:val="0"/>
        <w:rPr>
          <w:del w:id="274" w:author="ronaldinho424" w:date="2019-02-13T22:55:00Z"/>
          <w:rFonts w:eastAsia="SimSun"/>
          <w:b/>
          <w:color w:val="C45911" w:themeColor="accent2" w:themeShade="BF"/>
          <w:sz w:val="28"/>
          <w:szCs w:val="40"/>
        </w:rPr>
      </w:pPr>
    </w:p>
    <w:p w14:paraId="0AD59305" w14:textId="24CA8CB8" w:rsidR="00454D00" w:rsidDel="00C93FC6" w:rsidRDefault="00454D00" w:rsidP="00454D00">
      <w:pPr>
        <w:keepNext/>
        <w:keepLines/>
        <w:spacing w:after="0" w:line="360" w:lineRule="auto"/>
        <w:jc w:val="both"/>
        <w:outlineLvl w:val="0"/>
        <w:rPr>
          <w:del w:id="275" w:author="ronaldinho424" w:date="2019-02-13T22:55:00Z"/>
          <w:rFonts w:eastAsia="SimSun"/>
          <w:b/>
          <w:color w:val="C45911" w:themeColor="accent2" w:themeShade="BF"/>
          <w:sz w:val="28"/>
          <w:szCs w:val="40"/>
        </w:rPr>
      </w:pPr>
    </w:p>
    <w:p w14:paraId="4D1000B7" w14:textId="09853701" w:rsidR="00454D00" w:rsidDel="00C93FC6" w:rsidRDefault="00454D00" w:rsidP="00454D00">
      <w:pPr>
        <w:keepNext/>
        <w:keepLines/>
        <w:spacing w:after="0" w:line="360" w:lineRule="auto"/>
        <w:jc w:val="both"/>
        <w:outlineLvl w:val="0"/>
        <w:rPr>
          <w:del w:id="276" w:author="ronaldinho424" w:date="2019-02-13T22:55:00Z"/>
          <w:rFonts w:eastAsia="SimSun"/>
          <w:b/>
          <w:color w:val="C45911" w:themeColor="accent2" w:themeShade="BF"/>
          <w:sz w:val="28"/>
          <w:szCs w:val="40"/>
        </w:rPr>
      </w:pPr>
    </w:p>
    <w:p w14:paraId="4610198E" w14:textId="569BD1C4" w:rsidR="00454D00" w:rsidDel="00C93FC6" w:rsidRDefault="00454D00" w:rsidP="00454D00">
      <w:pPr>
        <w:keepNext/>
        <w:keepLines/>
        <w:spacing w:after="0" w:line="360" w:lineRule="auto"/>
        <w:jc w:val="both"/>
        <w:outlineLvl w:val="0"/>
        <w:rPr>
          <w:del w:id="277" w:author="ronaldinho424" w:date="2019-02-13T22:55:00Z"/>
          <w:rFonts w:eastAsia="SimSun"/>
          <w:b/>
          <w:color w:val="C45911" w:themeColor="accent2" w:themeShade="BF"/>
          <w:sz w:val="28"/>
          <w:szCs w:val="40"/>
        </w:rPr>
      </w:pPr>
    </w:p>
    <w:p w14:paraId="123A1404" w14:textId="32CB3315" w:rsidR="00454D00" w:rsidDel="00C93FC6" w:rsidRDefault="00454D00" w:rsidP="00454D00">
      <w:pPr>
        <w:keepNext/>
        <w:keepLines/>
        <w:spacing w:after="0" w:line="360" w:lineRule="auto"/>
        <w:jc w:val="both"/>
        <w:outlineLvl w:val="0"/>
        <w:rPr>
          <w:del w:id="278" w:author="ronaldinho424" w:date="2019-02-13T22:55:00Z"/>
          <w:rFonts w:eastAsia="SimSun"/>
          <w:b/>
          <w:color w:val="C45911" w:themeColor="accent2" w:themeShade="BF"/>
          <w:sz w:val="28"/>
          <w:szCs w:val="40"/>
        </w:rPr>
      </w:pPr>
    </w:p>
    <w:p w14:paraId="0603BC9E" w14:textId="38736F2B" w:rsidR="00454D00" w:rsidDel="00C93FC6" w:rsidRDefault="00454D00" w:rsidP="00454D00">
      <w:pPr>
        <w:keepNext/>
        <w:keepLines/>
        <w:spacing w:after="0" w:line="360" w:lineRule="auto"/>
        <w:jc w:val="both"/>
        <w:outlineLvl w:val="0"/>
        <w:rPr>
          <w:del w:id="279" w:author="ronaldinho424" w:date="2019-02-13T22:55:00Z"/>
          <w:rFonts w:eastAsia="SimSun"/>
          <w:b/>
          <w:color w:val="C45911" w:themeColor="accent2" w:themeShade="BF"/>
          <w:sz w:val="28"/>
          <w:szCs w:val="40"/>
        </w:rPr>
      </w:pPr>
    </w:p>
    <w:p w14:paraId="1CEF9895" w14:textId="3F7C837C" w:rsidR="00454D00" w:rsidDel="00C93FC6" w:rsidRDefault="00454D00" w:rsidP="00454D00">
      <w:pPr>
        <w:keepNext/>
        <w:keepLines/>
        <w:spacing w:after="0" w:line="360" w:lineRule="auto"/>
        <w:jc w:val="both"/>
        <w:outlineLvl w:val="0"/>
        <w:rPr>
          <w:del w:id="280" w:author="ronaldinho424" w:date="2019-02-13T22:55:00Z"/>
          <w:rFonts w:eastAsia="SimSun"/>
          <w:b/>
          <w:color w:val="C45911" w:themeColor="accent2" w:themeShade="BF"/>
          <w:sz w:val="28"/>
          <w:szCs w:val="40"/>
        </w:rPr>
      </w:pPr>
    </w:p>
    <w:p w14:paraId="30CA461D" w14:textId="26CD1519" w:rsidR="00454D00" w:rsidDel="00C93FC6" w:rsidRDefault="00454D00" w:rsidP="00454D00">
      <w:pPr>
        <w:keepNext/>
        <w:keepLines/>
        <w:spacing w:after="0" w:line="360" w:lineRule="auto"/>
        <w:jc w:val="both"/>
        <w:outlineLvl w:val="0"/>
        <w:rPr>
          <w:del w:id="281" w:author="ronaldinho424" w:date="2019-02-13T22:55:00Z"/>
          <w:rFonts w:eastAsia="SimSun"/>
          <w:b/>
          <w:color w:val="C45911" w:themeColor="accent2" w:themeShade="BF"/>
          <w:sz w:val="28"/>
          <w:szCs w:val="40"/>
        </w:rPr>
      </w:pPr>
    </w:p>
    <w:p w14:paraId="5C8491B3" w14:textId="24AF2CE3" w:rsidR="00454D00" w:rsidDel="00C93FC6" w:rsidRDefault="00454D00" w:rsidP="00454D00">
      <w:pPr>
        <w:keepNext/>
        <w:keepLines/>
        <w:spacing w:after="0" w:line="360" w:lineRule="auto"/>
        <w:jc w:val="both"/>
        <w:outlineLvl w:val="0"/>
        <w:rPr>
          <w:del w:id="282" w:author="ronaldinho424" w:date="2019-02-13T22:55:00Z"/>
          <w:rFonts w:eastAsia="SimSun"/>
          <w:b/>
          <w:color w:val="C45911" w:themeColor="accent2" w:themeShade="BF"/>
          <w:sz w:val="28"/>
          <w:szCs w:val="40"/>
        </w:rPr>
      </w:pPr>
    </w:p>
    <w:p w14:paraId="11DA41F0" w14:textId="6F59BAE8" w:rsidR="00454D00" w:rsidDel="00C93FC6" w:rsidRDefault="00454D00" w:rsidP="00454D00">
      <w:pPr>
        <w:keepNext/>
        <w:keepLines/>
        <w:spacing w:after="0" w:line="360" w:lineRule="auto"/>
        <w:jc w:val="both"/>
        <w:outlineLvl w:val="0"/>
        <w:rPr>
          <w:del w:id="283" w:author="ronaldinho424" w:date="2019-02-13T22:55:00Z"/>
          <w:rFonts w:eastAsia="SimSun"/>
          <w:b/>
          <w:color w:val="C45911" w:themeColor="accent2" w:themeShade="BF"/>
          <w:sz w:val="28"/>
          <w:szCs w:val="40"/>
        </w:rPr>
      </w:pPr>
    </w:p>
    <w:p w14:paraId="5DF0ADD2" w14:textId="60644A32" w:rsidR="00454D00" w:rsidDel="00C93FC6" w:rsidRDefault="00454D00" w:rsidP="00454D00">
      <w:pPr>
        <w:keepNext/>
        <w:keepLines/>
        <w:spacing w:after="0" w:line="360" w:lineRule="auto"/>
        <w:jc w:val="both"/>
        <w:outlineLvl w:val="0"/>
        <w:rPr>
          <w:del w:id="284" w:author="ronaldinho424" w:date="2019-02-13T22:55:00Z"/>
          <w:rFonts w:eastAsia="SimSun"/>
          <w:b/>
          <w:color w:val="C45911" w:themeColor="accent2" w:themeShade="BF"/>
          <w:sz w:val="28"/>
          <w:szCs w:val="40"/>
        </w:rPr>
      </w:pPr>
    </w:p>
    <w:p w14:paraId="200C6081" w14:textId="710EEB18"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285" w:name="_Toc534829218"/>
      <w:bookmarkStart w:id="286" w:name="_Toc993597"/>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285"/>
      <w:bookmarkEnd w:id="286"/>
    </w:p>
    <w:p w14:paraId="59F6D115" w14:textId="77777777" w:rsidR="00454D00" w:rsidRPr="00665D7A" w:rsidRDefault="00454D00" w:rsidP="00454D00">
      <w:r>
        <w:t>Bu bölümde, okulumuzun temel istatistiksel verileri yer almaktadır.</w:t>
      </w:r>
    </w:p>
    <w:p w14:paraId="1EEA1009" w14:textId="77777777"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287" w:name="_Toc993598"/>
      <w:r w:rsidRPr="00454D00">
        <w:rPr>
          <w:rFonts w:ascii="Book Antiqua" w:eastAsia="SimSun" w:hAnsi="Book Antiqua" w:cs="Times New Roman"/>
          <w:b/>
          <w:color w:val="C45911" w:themeColor="accent2" w:themeShade="BF"/>
          <w:sz w:val="28"/>
          <w:szCs w:val="40"/>
        </w:rPr>
        <w:t>Okul Künyesi</w:t>
      </w:r>
      <w:bookmarkEnd w:id="287"/>
    </w:p>
    <w:p w14:paraId="1475EC55" w14:textId="77777777"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1483D198" w14:textId="6CBFEECA" w:rsidR="00454D00" w:rsidRDefault="00454D00" w:rsidP="00454D00">
      <w:pPr>
        <w:keepNext/>
        <w:keepLines/>
        <w:spacing w:after="0" w:line="360" w:lineRule="auto"/>
        <w:jc w:val="both"/>
        <w:outlineLvl w:val="0"/>
        <w:rPr>
          <w:rFonts w:eastAsia="SimSun"/>
          <w:b/>
          <w:color w:val="C45911" w:themeColor="accent2" w:themeShade="BF"/>
          <w:sz w:val="28"/>
          <w:szCs w:val="40"/>
        </w:rPr>
      </w:pPr>
    </w:p>
    <w:p w14:paraId="1A38A542" w14:textId="298F343A" w:rsidR="00454D00" w:rsidRPr="00454D00" w:rsidRDefault="00454D00" w:rsidP="00454D00">
      <w:pPr>
        <w:pStyle w:val="ResimYazs"/>
        <w:rPr>
          <w:b/>
          <w:i w:val="0"/>
          <w:sz w:val="22"/>
        </w:rPr>
      </w:pPr>
      <w:bookmarkStart w:id="288" w:name="_Toc535854436"/>
      <w:r w:rsidRPr="00454D00">
        <w:rPr>
          <w:b/>
          <w:i w:val="0"/>
          <w:sz w:val="22"/>
        </w:rPr>
        <w:t xml:space="preserve">Tablo </w:t>
      </w:r>
      <w:r w:rsidRPr="00454D00">
        <w:rPr>
          <w:b/>
          <w:i w:val="0"/>
          <w:sz w:val="22"/>
        </w:rPr>
        <w:fldChar w:fldCharType="begin"/>
      </w:r>
      <w:r w:rsidRPr="00454D00">
        <w:rPr>
          <w:b/>
          <w:i w:val="0"/>
          <w:sz w:val="22"/>
        </w:rPr>
        <w:instrText xml:space="preserve"> SEQ Tablo \* ARABIC </w:instrText>
      </w:r>
      <w:r w:rsidRPr="00454D00">
        <w:rPr>
          <w:b/>
          <w:i w:val="0"/>
          <w:sz w:val="22"/>
        </w:rPr>
        <w:fldChar w:fldCharType="separate"/>
      </w:r>
      <w:r w:rsidR="006E6EC7">
        <w:rPr>
          <w:b/>
          <w:i w:val="0"/>
          <w:noProof/>
          <w:sz w:val="22"/>
        </w:rPr>
        <w:t>2</w:t>
      </w:r>
      <w:r w:rsidRPr="00454D00">
        <w:rPr>
          <w:b/>
          <w:i w:val="0"/>
          <w:sz w:val="22"/>
        </w:rPr>
        <w:fldChar w:fldCharType="end"/>
      </w:r>
      <w:r w:rsidRPr="00454D00">
        <w:rPr>
          <w:b/>
          <w:i w:val="0"/>
          <w:sz w:val="22"/>
        </w:rPr>
        <w:t>: Okul Künyesi</w:t>
      </w:r>
      <w:bookmarkEnd w:id="288"/>
    </w:p>
    <w:tbl>
      <w:tblPr>
        <w:tblStyle w:val="KlavuzuTablo4-Vurgu2"/>
        <w:tblW w:w="4934" w:type="pct"/>
        <w:tblLayout w:type="fixed"/>
        <w:tblLook w:val="04A0" w:firstRow="1" w:lastRow="0" w:firstColumn="1" w:lastColumn="0" w:noHBand="0" w:noVBand="1"/>
      </w:tblPr>
      <w:tblGrid>
        <w:gridCol w:w="1859"/>
        <w:gridCol w:w="1157"/>
        <w:gridCol w:w="1823"/>
        <w:gridCol w:w="1919"/>
        <w:gridCol w:w="1591"/>
        <w:gridCol w:w="1119"/>
        <w:gridCol w:w="2383"/>
        <w:gridCol w:w="1958"/>
        <w:tblGridChange w:id="289">
          <w:tblGrid>
            <w:gridCol w:w="1859"/>
            <w:gridCol w:w="1157"/>
            <w:gridCol w:w="1823"/>
            <w:gridCol w:w="1919"/>
            <w:gridCol w:w="1591"/>
            <w:gridCol w:w="1119"/>
            <w:gridCol w:w="2383"/>
            <w:gridCol w:w="1958"/>
          </w:tblGrid>
        </w:tblGridChange>
      </w:tblGrid>
      <w:tr w:rsidR="00454D00" w:rsidRPr="00415114" w14:paraId="5ABBBA49" w14:textId="77777777" w:rsidTr="00B908D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447" w:type="pct"/>
            <w:gridSpan w:val="4"/>
            <w:noWrap/>
            <w:hideMark/>
          </w:tcPr>
          <w:p w14:paraId="4558AB2E" w14:textId="3DE51734" w:rsidR="00454D00" w:rsidRPr="00415114" w:rsidRDefault="00454D00" w:rsidP="00415114">
            <w:r w:rsidRPr="00415114">
              <w:t xml:space="preserve">İli: </w:t>
            </w:r>
          </w:p>
        </w:tc>
        <w:tc>
          <w:tcPr>
            <w:tcW w:w="2553" w:type="pct"/>
            <w:gridSpan w:val="4"/>
            <w:hideMark/>
          </w:tcPr>
          <w:p w14:paraId="75ABCBF0" w14:textId="18B7F997" w:rsidR="00454D00" w:rsidRPr="00415114" w:rsidRDefault="00454D00" w:rsidP="00415114">
            <w:pPr>
              <w:cnfStyle w:val="100000000000" w:firstRow="1" w:lastRow="0" w:firstColumn="0" w:lastColumn="0" w:oddVBand="0" w:evenVBand="0" w:oddHBand="0" w:evenHBand="0" w:firstRowFirstColumn="0" w:firstRowLastColumn="0" w:lastRowFirstColumn="0" w:lastRowLastColumn="0"/>
            </w:pPr>
            <w:r w:rsidRPr="00415114">
              <w:t xml:space="preserve">İlçesi: </w:t>
            </w:r>
          </w:p>
        </w:tc>
      </w:tr>
      <w:tr w:rsidR="00C93FC6" w:rsidRPr="00415114" w14:paraId="2B0081DF" w14:textId="77777777" w:rsidTr="002264E2">
        <w:tblPrEx>
          <w:tblW w:w="4934" w:type="pct"/>
          <w:tblLayout w:type="fixed"/>
          <w:tblPrExChange w:id="290" w:author="ronaldinho424" w:date="2019-02-13T22:56: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52"/>
          <w:trPrChange w:id="291" w:author="ronaldinho424" w:date="2019-02-13T22:56:00Z">
            <w:trPr>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hideMark/>
            <w:tcPrChange w:id="292" w:author="ronaldinho424" w:date="2019-02-13T22:56:00Z">
              <w:tcPr>
                <w:tcW w:w="673" w:type="pct"/>
                <w:noWrap/>
                <w:hideMark/>
              </w:tcPr>
            </w:tcPrChange>
          </w:tcPr>
          <w:p w14:paraId="6EE66559" w14:textId="77777777" w:rsidR="00C93FC6" w:rsidRPr="00415114" w:rsidRDefault="00C93FC6" w:rsidP="00C93FC6">
            <w:pPr>
              <w:cnfStyle w:val="001000100000" w:firstRow="0" w:lastRow="0" w:firstColumn="1" w:lastColumn="0" w:oddVBand="0" w:evenVBand="0" w:oddHBand="1" w:evenHBand="0" w:firstRowFirstColumn="0" w:firstRowLastColumn="0" w:lastRowFirstColumn="0" w:lastRowLastColumn="0"/>
              <w:rPr>
                <w:sz w:val="20"/>
              </w:rPr>
            </w:pPr>
            <w:r w:rsidRPr="00415114">
              <w:rPr>
                <w:sz w:val="20"/>
              </w:rPr>
              <w:t xml:space="preserve">Adres: </w:t>
            </w:r>
          </w:p>
        </w:tc>
        <w:tc>
          <w:tcPr>
            <w:tcW w:w="1774" w:type="pct"/>
            <w:gridSpan w:val="3"/>
            <w:vAlign w:val="center"/>
            <w:tcPrChange w:id="293" w:author="ronaldinho424" w:date="2019-02-13T22:56:00Z">
              <w:tcPr>
                <w:tcW w:w="1774" w:type="pct"/>
                <w:gridSpan w:val="3"/>
              </w:tcPr>
            </w:tcPrChange>
          </w:tcPr>
          <w:p w14:paraId="17CAF794" w14:textId="3018CB79"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294" w:author="ronaldinho424" w:date="2019-02-13T22:56:00Z">
              <w:r>
                <w:rPr>
                  <w:sz w:val="20"/>
                </w:rPr>
                <w:t>Yeni Mh. Cumhuriyet Cd. No:100</w:t>
              </w:r>
            </w:ins>
          </w:p>
        </w:tc>
        <w:tc>
          <w:tcPr>
            <w:tcW w:w="981" w:type="pct"/>
            <w:gridSpan w:val="2"/>
            <w:noWrap/>
            <w:hideMark/>
            <w:tcPrChange w:id="295" w:author="ronaldinho424" w:date="2019-02-13T22:56:00Z">
              <w:tcPr>
                <w:tcW w:w="981" w:type="pct"/>
                <w:gridSpan w:val="2"/>
                <w:noWrap/>
                <w:hideMark/>
              </w:tcPr>
            </w:tcPrChange>
          </w:tcPr>
          <w:p w14:paraId="6088A023"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b/>
                <w:sz w:val="20"/>
              </w:rPr>
              <w:t>Coğrafi Konum (</w:t>
            </w:r>
            <w:commentRangeStart w:id="296"/>
            <w:r w:rsidRPr="00415114">
              <w:rPr>
                <w:b/>
                <w:sz w:val="20"/>
              </w:rPr>
              <w:t>link</w:t>
            </w:r>
            <w:commentRangeEnd w:id="296"/>
            <w:r w:rsidRPr="00415114">
              <w:rPr>
                <w:sz w:val="16"/>
                <w:szCs w:val="16"/>
                <w:lang w:val="x-none" w:eastAsia="x-none"/>
              </w:rPr>
              <w:commentReference w:id="296"/>
            </w:r>
            <w:r w:rsidRPr="00415114">
              <w:rPr>
                <w:b/>
                <w:sz w:val="20"/>
              </w:rPr>
              <w:t>)</w:t>
            </w:r>
            <w:r w:rsidRPr="00415114">
              <w:rPr>
                <w:b/>
                <w:sz w:val="20"/>
                <w:highlight w:val="yellow"/>
              </w:rPr>
              <w:t>*</w:t>
            </w:r>
            <w:r w:rsidRPr="00415114">
              <w:rPr>
                <w:b/>
                <w:sz w:val="20"/>
              </w:rPr>
              <w:t>:</w:t>
            </w:r>
          </w:p>
        </w:tc>
        <w:tc>
          <w:tcPr>
            <w:tcW w:w="1572" w:type="pct"/>
            <w:gridSpan w:val="2"/>
            <w:vAlign w:val="center"/>
            <w:tcPrChange w:id="297" w:author="ronaldinho424" w:date="2019-02-13T22:56:00Z">
              <w:tcPr>
                <w:tcW w:w="1572" w:type="pct"/>
                <w:gridSpan w:val="2"/>
              </w:tcPr>
            </w:tcPrChange>
          </w:tcPr>
          <w:p w14:paraId="74744178" w14:textId="37F5CE35"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298" w:author="ronaldinho424" w:date="2019-02-13T22:56:00Z">
              <w:r w:rsidRPr="000962C1">
                <w:rPr>
                  <w:rFonts w:ascii="Arial" w:hAnsi="Arial" w:cs="Arial"/>
                  <w:b/>
                  <w:bCs/>
                  <w:color w:val="000000"/>
                  <w:sz w:val="21"/>
                  <w:shd w:val="clear" w:color="auto" w:fill="FFFFFF"/>
                </w:rPr>
                <w:t>39°30'13.4"N 30°58'43.1"E</w:t>
              </w:r>
              <w:r>
                <w:rPr>
                  <w:rFonts w:ascii="Arial" w:hAnsi="Arial" w:cs="Arial"/>
                  <w:color w:val="000000"/>
                  <w:sz w:val="21"/>
                  <w:shd w:val="clear" w:color="auto" w:fill="FFFFFF"/>
                </w:rPr>
                <w:br/>
              </w:r>
              <w:r w:rsidRPr="000962C1">
                <w:rPr>
                  <w:sz w:val="20"/>
                </w:rPr>
                <w:t>http://mahmudiyeanadolulisesi.meb.k12.tr/tema/iletisim.php</w:t>
              </w:r>
            </w:ins>
          </w:p>
        </w:tc>
      </w:tr>
      <w:tr w:rsidR="00C93FC6" w:rsidRPr="00415114" w14:paraId="402C17DD" w14:textId="77777777" w:rsidTr="002264E2">
        <w:tblPrEx>
          <w:tblW w:w="4934" w:type="pct"/>
          <w:tblLayout w:type="fixed"/>
          <w:tblPrExChange w:id="299" w:author="ronaldinho424" w:date="2019-02-13T22:56:00Z">
            <w:tblPrEx>
              <w:tblW w:w="4934" w:type="pct"/>
              <w:tblLayout w:type="fixed"/>
            </w:tblPrEx>
          </w:tblPrExChange>
        </w:tblPrEx>
        <w:trPr>
          <w:trHeight w:val="717"/>
          <w:trPrChange w:id="300" w:author="ronaldinho424" w:date="2019-02-13T22:56:00Z">
            <w:trPr>
              <w:trHeight w:val="717"/>
            </w:trPr>
          </w:trPrChange>
        </w:trPr>
        <w:tc>
          <w:tcPr>
            <w:cnfStyle w:val="001000000000" w:firstRow="0" w:lastRow="0" w:firstColumn="1" w:lastColumn="0" w:oddVBand="0" w:evenVBand="0" w:oddHBand="0" w:evenHBand="0" w:firstRowFirstColumn="0" w:firstRowLastColumn="0" w:lastRowFirstColumn="0" w:lastRowLastColumn="0"/>
            <w:tcW w:w="673" w:type="pct"/>
            <w:noWrap/>
            <w:tcPrChange w:id="301" w:author="ronaldinho424" w:date="2019-02-13T22:56:00Z">
              <w:tcPr>
                <w:tcW w:w="673" w:type="pct"/>
                <w:noWrap/>
              </w:tcPr>
            </w:tcPrChange>
          </w:tcPr>
          <w:p w14:paraId="4D83036E" w14:textId="77777777" w:rsidR="00C93FC6" w:rsidRPr="00415114" w:rsidRDefault="00C93FC6" w:rsidP="00C93FC6">
            <w:pPr>
              <w:rPr>
                <w:sz w:val="20"/>
              </w:rPr>
            </w:pPr>
            <w:r w:rsidRPr="00415114">
              <w:rPr>
                <w:sz w:val="20"/>
              </w:rPr>
              <w:t xml:space="preserve">Telefon Numarası: </w:t>
            </w:r>
          </w:p>
        </w:tc>
        <w:tc>
          <w:tcPr>
            <w:tcW w:w="1774" w:type="pct"/>
            <w:gridSpan w:val="3"/>
            <w:vAlign w:val="center"/>
            <w:tcPrChange w:id="302" w:author="ronaldinho424" w:date="2019-02-13T22:56:00Z">
              <w:tcPr>
                <w:tcW w:w="1774" w:type="pct"/>
                <w:gridSpan w:val="3"/>
              </w:tcPr>
            </w:tcPrChange>
          </w:tcPr>
          <w:p w14:paraId="36276E60" w14:textId="4242BBFF"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03" w:author="ronaldinho424" w:date="2019-02-13T22:56:00Z">
              <w:r>
                <w:rPr>
                  <w:sz w:val="20"/>
                </w:rPr>
                <w:t>0222 611 30 98</w:t>
              </w:r>
            </w:ins>
          </w:p>
        </w:tc>
        <w:tc>
          <w:tcPr>
            <w:tcW w:w="981" w:type="pct"/>
            <w:gridSpan w:val="2"/>
            <w:noWrap/>
            <w:tcPrChange w:id="304" w:author="ronaldinho424" w:date="2019-02-13T22:56:00Z">
              <w:tcPr>
                <w:tcW w:w="981" w:type="pct"/>
                <w:gridSpan w:val="2"/>
                <w:noWrap/>
              </w:tcPr>
            </w:tcPrChange>
          </w:tcPr>
          <w:p w14:paraId="21C2236E"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Faks Numarası:</w:t>
            </w:r>
          </w:p>
        </w:tc>
        <w:tc>
          <w:tcPr>
            <w:tcW w:w="1572" w:type="pct"/>
            <w:gridSpan w:val="2"/>
            <w:vAlign w:val="center"/>
            <w:tcPrChange w:id="305" w:author="ronaldinho424" w:date="2019-02-13T22:56:00Z">
              <w:tcPr>
                <w:tcW w:w="1572" w:type="pct"/>
                <w:gridSpan w:val="2"/>
              </w:tcPr>
            </w:tcPrChange>
          </w:tcPr>
          <w:p w14:paraId="2FD60289" w14:textId="6BF4A609"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06" w:author="ronaldinho424" w:date="2019-02-13T22:56:00Z">
              <w:r>
                <w:rPr>
                  <w:sz w:val="20"/>
                </w:rPr>
                <w:t>0222 611 30 98</w:t>
              </w:r>
            </w:ins>
          </w:p>
        </w:tc>
      </w:tr>
      <w:tr w:rsidR="00C93FC6" w:rsidRPr="00415114" w14:paraId="54CD6D25" w14:textId="77777777" w:rsidTr="002264E2">
        <w:tblPrEx>
          <w:tblW w:w="4934" w:type="pct"/>
          <w:tblLayout w:type="fixed"/>
          <w:tblPrExChange w:id="307" w:author="ronaldinho424" w:date="2019-02-13T22:56: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452"/>
          <w:trPrChange w:id="308" w:author="ronaldinho424" w:date="2019-02-13T22:56:00Z">
            <w:trPr>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tcPrChange w:id="309" w:author="ronaldinho424" w:date="2019-02-13T22:56:00Z">
              <w:tcPr>
                <w:tcW w:w="673" w:type="pct"/>
                <w:noWrap/>
              </w:tcPr>
            </w:tcPrChange>
          </w:tcPr>
          <w:p w14:paraId="769C47CF" w14:textId="77777777" w:rsidR="00C93FC6" w:rsidRPr="00415114" w:rsidRDefault="00C93FC6" w:rsidP="00C93FC6">
            <w:pPr>
              <w:cnfStyle w:val="001000100000" w:firstRow="0" w:lastRow="0" w:firstColumn="1" w:lastColumn="0" w:oddVBand="0" w:evenVBand="0" w:oddHBand="1" w:evenHBand="0" w:firstRowFirstColumn="0" w:firstRowLastColumn="0" w:lastRowFirstColumn="0" w:lastRowLastColumn="0"/>
              <w:rPr>
                <w:sz w:val="20"/>
              </w:rPr>
            </w:pPr>
            <w:r w:rsidRPr="00415114">
              <w:rPr>
                <w:sz w:val="20"/>
              </w:rPr>
              <w:t>e- Posta Adresi:</w:t>
            </w:r>
          </w:p>
        </w:tc>
        <w:tc>
          <w:tcPr>
            <w:tcW w:w="1774" w:type="pct"/>
            <w:gridSpan w:val="3"/>
            <w:vAlign w:val="center"/>
            <w:tcPrChange w:id="310" w:author="ronaldinho424" w:date="2019-02-13T22:56:00Z">
              <w:tcPr>
                <w:tcW w:w="1774" w:type="pct"/>
                <w:gridSpan w:val="3"/>
              </w:tcPr>
            </w:tcPrChange>
          </w:tcPr>
          <w:p w14:paraId="647BB7D3" w14:textId="1532F3B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b/>
                <w:sz w:val="20"/>
              </w:rPr>
            </w:pPr>
            <w:ins w:id="311" w:author="ronaldinho424" w:date="2019-02-13T22:56:00Z">
              <w:r>
                <w:rPr>
                  <w:sz w:val="20"/>
                </w:rPr>
                <w:t>378656@meb.k12.tr</w:t>
              </w:r>
            </w:ins>
          </w:p>
        </w:tc>
        <w:tc>
          <w:tcPr>
            <w:tcW w:w="981" w:type="pct"/>
            <w:gridSpan w:val="2"/>
            <w:noWrap/>
            <w:tcPrChange w:id="312" w:author="ronaldinho424" w:date="2019-02-13T22:56:00Z">
              <w:tcPr>
                <w:tcW w:w="981" w:type="pct"/>
                <w:gridSpan w:val="2"/>
                <w:noWrap/>
              </w:tcPr>
            </w:tcPrChange>
          </w:tcPr>
          <w:p w14:paraId="7947FB95"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Web sayfası adresi:</w:t>
            </w:r>
          </w:p>
        </w:tc>
        <w:tc>
          <w:tcPr>
            <w:tcW w:w="1572" w:type="pct"/>
            <w:gridSpan w:val="2"/>
            <w:vAlign w:val="center"/>
            <w:tcPrChange w:id="313" w:author="ronaldinho424" w:date="2019-02-13T22:56:00Z">
              <w:tcPr>
                <w:tcW w:w="1572" w:type="pct"/>
                <w:gridSpan w:val="2"/>
              </w:tcPr>
            </w:tcPrChange>
          </w:tcPr>
          <w:p w14:paraId="598B6C7A" w14:textId="23929EDB"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14" w:author="ronaldinho424" w:date="2019-02-13T22:56:00Z">
              <w:r>
                <w:rPr>
                  <w:sz w:val="20"/>
                </w:rPr>
                <w:t>www.mahmudiyeanadolulisesi.meb.k12.tr</w:t>
              </w:r>
            </w:ins>
          </w:p>
        </w:tc>
      </w:tr>
      <w:tr w:rsidR="00C93FC6" w:rsidRPr="00415114" w14:paraId="29648240" w14:textId="77777777" w:rsidTr="002264E2">
        <w:tblPrEx>
          <w:tblW w:w="4934" w:type="pct"/>
          <w:tblLayout w:type="fixed"/>
          <w:tblPrExChange w:id="315" w:author="ronaldinho424" w:date="2019-02-13T22:56:00Z">
            <w:tblPrEx>
              <w:tblW w:w="4934" w:type="pct"/>
              <w:tblLayout w:type="fixed"/>
            </w:tblPrEx>
          </w:tblPrExChange>
        </w:tblPrEx>
        <w:trPr>
          <w:trHeight w:val="452"/>
          <w:trPrChange w:id="316" w:author="ronaldinho424" w:date="2019-02-13T22:56:00Z">
            <w:trPr>
              <w:trHeight w:val="452"/>
            </w:trPr>
          </w:trPrChange>
        </w:trPr>
        <w:tc>
          <w:tcPr>
            <w:cnfStyle w:val="001000000000" w:firstRow="0" w:lastRow="0" w:firstColumn="1" w:lastColumn="0" w:oddVBand="0" w:evenVBand="0" w:oddHBand="0" w:evenHBand="0" w:firstRowFirstColumn="0" w:firstRowLastColumn="0" w:lastRowFirstColumn="0" w:lastRowLastColumn="0"/>
            <w:tcW w:w="673" w:type="pct"/>
            <w:noWrap/>
            <w:tcPrChange w:id="317" w:author="ronaldinho424" w:date="2019-02-13T22:56:00Z">
              <w:tcPr>
                <w:tcW w:w="673" w:type="pct"/>
                <w:noWrap/>
              </w:tcPr>
            </w:tcPrChange>
          </w:tcPr>
          <w:p w14:paraId="67E102B3" w14:textId="77777777" w:rsidR="00C93FC6" w:rsidRPr="00415114" w:rsidRDefault="00C93FC6" w:rsidP="00C93FC6">
            <w:pPr>
              <w:rPr>
                <w:sz w:val="20"/>
              </w:rPr>
            </w:pPr>
            <w:r w:rsidRPr="00415114">
              <w:rPr>
                <w:sz w:val="20"/>
              </w:rPr>
              <w:t>Kurum Kodu:</w:t>
            </w:r>
          </w:p>
        </w:tc>
        <w:tc>
          <w:tcPr>
            <w:tcW w:w="1774" w:type="pct"/>
            <w:gridSpan w:val="3"/>
            <w:vAlign w:val="center"/>
            <w:tcPrChange w:id="318" w:author="ronaldinho424" w:date="2019-02-13T22:56:00Z">
              <w:tcPr>
                <w:tcW w:w="1774" w:type="pct"/>
                <w:gridSpan w:val="3"/>
              </w:tcPr>
            </w:tcPrChange>
          </w:tcPr>
          <w:p w14:paraId="3E317A33" w14:textId="5EBC714B"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b/>
                <w:sz w:val="20"/>
              </w:rPr>
            </w:pPr>
            <w:ins w:id="319" w:author="ronaldinho424" w:date="2019-02-13T22:56:00Z">
              <w:r>
                <w:rPr>
                  <w:b/>
                  <w:sz w:val="20"/>
                </w:rPr>
                <w:t>378656</w:t>
              </w:r>
            </w:ins>
          </w:p>
        </w:tc>
        <w:tc>
          <w:tcPr>
            <w:tcW w:w="981" w:type="pct"/>
            <w:gridSpan w:val="2"/>
            <w:noWrap/>
            <w:tcPrChange w:id="320" w:author="ronaldinho424" w:date="2019-02-13T22:56:00Z">
              <w:tcPr>
                <w:tcW w:w="981" w:type="pct"/>
                <w:gridSpan w:val="2"/>
                <w:noWrap/>
              </w:tcPr>
            </w:tcPrChange>
          </w:tcPr>
          <w:p w14:paraId="0B29C2F5"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r w:rsidRPr="00415114">
              <w:rPr>
                <w:b/>
                <w:sz w:val="20"/>
              </w:rPr>
              <w:t>Öğretim Şekli:</w:t>
            </w:r>
          </w:p>
        </w:tc>
        <w:tc>
          <w:tcPr>
            <w:tcW w:w="1572" w:type="pct"/>
            <w:gridSpan w:val="2"/>
            <w:vAlign w:val="center"/>
            <w:tcPrChange w:id="321" w:author="ronaldinho424" w:date="2019-02-13T22:56:00Z">
              <w:tcPr>
                <w:tcW w:w="1572" w:type="pct"/>
                <w:gridSpan w:val="2"/>
              </w:tcPr>
            </w:tcPrChange>
          </w:tcPr>
          <w:p w14:paraId="5C28EEF8" w14:textId="5043CE73"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22" w:author="ronaldinho424" w:date="2019-02-13T22:56:00Z">
              <w:r>
                <w:rPr>
                  <w:sz w:val="20"/>
                </w:rPr>
                <w:t>Tam Gün (Tam Gün/İkili Eğitim)</w:t>
              </w:r>
            </w:ins>
            <w:del w:id="323" w:author="ronaldinho424" w:date="2019-02-13T22:56:00Z">
              <w:r w:rsidRPr="00415114" w:rsidDel="00841030">
                <w:rPr>
                  <w:sz w:val="20"/>
                </w:rPr>
                <w:delText>…………………….. (Tam Gün/İkili Eğitim)</w:delText>
              </w:r>
            </w:del>
          </w:p>
        </w:tc>
      </w:tr>
      <w:tr w:rsidR="00C93FC6" w:rsidRPr="00415114" w14:paraId="558865DA" w14:textId="77777777" w:rsidTr="00B908D9">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2447" w:type="pct"/>
            <w:gridSpan w:val="4"/>
            <w:noWrap/>
          </w:tcPr>
          <w:p w14:paraId="0FE5A925" w14:textId="70C2614C" w:rsidR="00C93FC6" w:rsidRPr="00415114" w:rsidRDefault="00C93FC6" w:rsidP="00C93FC6">
            <w:pPr>
              <w:rPr>
                <w:sz w:val="20"/>
              </w:rPr>
            </w:pPr>
            <w:r w:rsidRPr="00415114">
              <w:rPr>
                <w:sz w:val="20"/>
              </w:rPr>
              <w:t xml:space="preserve">Okulun Hizmete Giriş Tarihi: </w:t>
            </w:r>
            <w:ins w:id="324" w:author="ronaldinho424" w:date="2019-02-13T22:56:00Z">
              <w:r>
                <w:rPr>
                  <w:sz w:val="20"/>
                </w:rPr>
                <w:t>2017</w:t>
              </w:r>
            </w:ins>
          </w:p>
        </w:tc>
        <w:tc>
          <w:tcPr>
            <w:tcW w:w="981" w:type="pct"/>
            <w:gridSpan w:val="2"/>
            <w:noWrap/>
          </w:tcPr>
          <w:p w14:paraId="7896A663"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b/>
                <w:sz w:val="20"/>
              </w:rPr>
            </w:pPr>
            <w:r w:rsidRPr="00415114">
              <w:rPr>
                <w:b/>
                <w:sz w:val="20"/>
              </w:rPr>
              <w:t xml:space="preserve">Toplam Çalışan </w:t>
            </w:r>
            <w:commentRangeStart w:id="325"/>
            <w:r w:rsidRPr="00415114">
              <w:rPr>
                <w:b/>
                <w:sz w:val="20"/>
              </w:rPr>
              <w:t>Sayısı</w:t>
            </w:r>
            <w:commentRangeEnd w:id="325"/>
            <w:r w:rsidRPr="00415114">
              <w:rPr>
                <w:sz w:val="16"/>
                <w:szCs w:val="16"/>
                <w:lang w:val="x-none" w:eastAsia="x-none"/>
              </w:rPr>
              <w:commentReference w:id="325"/>
            </w:r>
            <w:r w:rsidRPr="00415114">
              <w:rPr>
                <w:b/>
                <w:sz w:val="20"/>
              </w:rPr>
              <w:t xml:space="preserve"> </w:t>
            </w:r>
            <w:r w:rsidRPr="00415114">
              <w:rPr>
                <w:b/>
                <w:sz w:val="20"/>
                <w:highlight w:val="yellow"/>
              </w:rPr>
              <w:t>*</w:t>
            </w:r>
          </w:p>
        </w:tc>
        <w:tc>
          <w:tcPr>
            <w:tcW w:w="1572" w:type="pct"/>
            <w:gridSpan w:val="2"/>
          </w:tcPr>
          <w:p w14:paraId="467A1BC6" w14:textId="3269AD29"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26" w:author="ronaldinho424" w:date="2019-02-13T22:57:00Z">
              <w:r>
                <w:rPr>
                  <w:sz w:val="20"/>
                </w:rPr>
                <w:t>12</w:t>
              </w:r>
            </w:ins>
          </w:p>
        </w:tc>
      </w:tr>
      <w:tr w:rsidR="00C93FC6" w:rsidRPr="00415114" w14:paraId="43AB169B" w14:textId="77777777" w:rsidTr="002264E2">
        <w:tblPrEx>
          <w:tblW w:w="4934" w:type="pct"/>
          <w:tblLayout w:type="fixed"/>
          <w:tblPrExChange w:id="327" w:author="ronaldinho424" w:date="2019-02-13T22:57:00Z">
            <w:tblPrEx>
              <w:tblW w:w="4934" w:type="pct"/>
              <w:tblLayout w:type="fixed"/>
            </w:tblPrEx>
          </w:tblPrExChange>
        </w:tblPrEx>
        <w:trPr>
          <w:trHeight w:val="20"/>
          <w:trPrChange w:id="328" w:author="ronaldinho424" w:date="2019-02-13T22:57:00Z">
            <w:trPr>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val="restart"/>
            <w:noWrap/>
            <w:tcPrChange w:id="329" w:author="ronaldinho424" w:date="2019-02-13T22:57:00Z">
              <w:tcPr>
                <w:tcW w:w="673" w:type="pct"/>
                <w:vMerge w:val="restart"/>
                <w:noWrap/>
              </w:tcPr>
            </w:tcPrChange>
          </w:tcPr>
          <w:p w14:paraId="6CB83DC0" w14:textId="77777777" w:rsidR="00C93FC6" w:rsidRPr="00415114" w:rsidRDefault="00C93FC6" w:rsidP="00C93FC6">
            <w:pPr>
              <w:rPr>
                <w:sz w:val="20"/>
              </w:rPr>
            </w:pPr>
            <w:r w:rsidRPr="00415114">
              <w:rPr>
                <w:sz w:val="20"/>
              </w:rPr>
              <w:t>Öğrenci Sayısı:</w:t>
            </w:r>
          </w:p>
        </w:tc>
        <w:tc>
          <w:tcPr>
            <w:tcW w:w="419" w:type="pct"/>
            <w:tcPrChange w:id="330" w:author="ronaldinho424" w:date="2019-02-13T22:57:00Z">
              <w:tcPr>
                <w:tcW w:w="419" w:type="pct"/>
              </w:tcPr>
            </w:tcPrChange>
          </w:tcPr>
          <w:p w14:paraId="7325DB9E"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Kız</w:t>
            </w:r>
          </w:p>
        </w:tc>
        <w:tc>
          <w:tcPr>
            <w:tcW w:w="1355" w:type="pct"/>
            <w:gridSpan w:val="2"/>
            <w:vAlign w:val="center"/>
            <w:tcPrChange w:id="331" w:author="ronaldinho424" w:date="2019-02-13T22:57:00Z">
              <w:tcPr>
                <w:tcW w:w="1355" w:type="pct"/>
                <w:gridSpan w:val="2"/>
              </w:tcPr>
            </w:tcPrChange>
          </w:tcPr>
          <w:p w14:paraId="0E6739C2" w14:textId="2E5B48D2"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32" w:author="ronaldinho424" w:date="2019-02-13T22:57:00Z">
              <w:r>
                <w:rPr>
                  <w:sz w:val="20"/>
                </w:rPr>
                <w:t>51</w:t>
              </w:r>
            </w:ins>
          </w:p>
        </w:tc>
        <w:tc>
          <w:tcPr>
            <w:tcW w:w="576" w:type="pct"/>
            <w:vMerge w:val="restart"/>
            <w:noWrap/>
            <w:tcPrChange w:id="333" w:author="ronaldinho424" w:date="2019-02-13T22:57:00Z">
              <w:tcPr>
                <w:tcW w:w="576" w:type="pct"/>
                <w:vMerge w:val="restart"/>
                <w:noWrap/>
              </w:tcPr>
            </w:tcPrChange>
          </w:tcPr>
          <w:p w14:paraId="291F769C"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Öğretmen Sayısı</w:t>
            </w:r>
          </w:p>
        </w:tc>
        <w:tc>
          <w:tcPr>
            <w:tcW w:w="405" w:type="pct"/>
            <w:tcPrChange w:id="334" w:author="ronaldinho424" w:date="2019-02-13T22:57:00Z">
              <w:tcPr>
                <w:tcW w:w="405" w:type="pct"/>
              </w:tcPr>
            </w:tcPrChange>
          </w:tcPr>
          <w:p w14:paraId="3715FBD0"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Kadın</w:t>
            </w:r>
          </w:p>
        </w:tc>
        <w:tc>
          <w:tcPr>
            <w:tcW w:w="1572" w:type="pct"/>
            <w:gridSpan w:val="2"/>
            <w:vAlign w:val="center"/>
            <w:tcPrChange w:id="335" w:author="ronaldinho424" w:date="2019-02-13T22:57:00Z">
              <w:tcPr>
                <w:tcW w:w="1572" w:type="pct"/>
                <w:gridSpan w:val="2"/>
              </w:tcPr>
            </w:tcPrChange>
          </w:tcPr>
          <w:p w14:paraId="616A3CCB" w14:textId="2665AC10"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36" w:author="ronaldinho424" w:date="2019-02-13T22:57:00Z">
              <w:r>
                <w:rPr>
                  <w:sz w:val="20"/>
                </w:rPr>
                <w:t>3</w:t>
              </w:r>
            </w:ins>
          </w:p>
        </w:tc>
      </w:tr>
      <w:tr w:rsidR="00C93FC6" w:rsidRPr="00415114" w14:paraId="27830A6E" w14:textId="77777777" w:rsidTr="002264E2">
        <w:tblPrEx>
          <w:tblW w:w="4934" w:type="pct"/>
          <w:tblLayout w:type="fixed"/>
          <w:tblPrExChange w:id="337" w:author="ronaldinho424" w:date="2019-02-13T22:57:00Z">
            <w:tblPrEx>
              <w:tblW w:w="4934" w:type="pct"/>
              <w:tblLayout w:type="fixed"/>
            </w:tblPrEx>
          </w:tblPrExChange>
        </w:tblPrEx>
        <w:trPr>
          <w:cnfStyle w:val="000000100000" w:firstRow="0" w:lastRow="0" w:firstColumn="0" w:lastColumn="0" w:oddVBand="0" w:evenVBand="0" w:oddHBand="1" w:evenHBand="0" w:firstRowFirstColumn="0" w:firstRowLastColumn="0" w:lastRowFirstColumn="0" w:lastRowLastColumn="0"/>
          <w:trHeight w:val="20"/>
          <w:trPrChange w:id="338" w:author="ronaldinho424" w:date="2019-02-13T22:57:00Z">
            <w:trPr>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noWrap/>
            <w:tcPrChange w:id="339" w:author="ronaldinho424" w:date="2019-02-13T22:57:00Z">
              <w:tcPr>
                <w:tcW w:w="673" w:type="pct"/>
                <w:vMerge/>
                <w:noWrap/>
              </w:tcPr>
            </w:tcPrChange>
          </w:tcPr>
          <w:p w14:paraId="158F1081" w14:textId="77777777" w:rsidR="00C93FC6" w:rsidRPr="00415114" w:rsidRDefault="00C93FC6" w:rsidP="00C93FC6">
            <w:pPr>
              <w:cnfStyle w:val="001000100000" w:firstRow="0" w:lastRow="0" w:firstColumn="1" w:lastColumn="0" w:oddVBand="0" w:evenVBand="0" w:oddHBand="1" w:evenHBand="0" w:firstRowFirstColumn="0" w:firstRowLastColumn="0" w:lastRowFirstColumn="0" w:lastRowLastColumn="0"/>
              <w:rPr>
                <w:sz w:val="20"/>
              </w:rPr>
            </w:pPr>
          </w:p>
        </w:tc>
        <w:tc>
          <w:tcPr>
            <w:tcW w:w="419" w:type="pct"/>
            <w:tcPrChange w:id="340" w:author="ronaldinho424" w:date="2019-02-13T22:57:00Z">
              <w:tcPr>
                <w:tcW w:w="419" w:type="pct"/>
              </w:tcPr>
            </w:tcPrChange>
          </w:tcPr>
          <w:p w14:paraId="2C78D053"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355" w:type="pct"/>
            <w:gridSpan w:val="2"/>
            <w:vAlign w:val="center"/>
            <w:tcPrChange w:id="341" w:author="ronaldinho424" w:date="2019-02-13T22:57:00Z">
              <w:tcPr>
                <w:tcW w:w="1355" w:type="pct"/>
                <w:gridSpan w:val="2"/>
              </w:tcPr>
            </w:tcPrChange>
          </w:tcPr>
          <w:p w14:paraId="31DCC11E" w14:textId="7F057E8C"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42" w:author="ronaldinho424" w:date="2019-02-13T22:57:00Z">
              <w:r>
                <w:rPr>
                  <w:sz w:val="20"/>
                </w:rPr>
                <w:t>52</w:t>
              </w:r>
            </w:ins>
          </w:p>
        </w:tc>
        <w:tc>
          <w:tcPr>
            <w:tcW w:w="576" w:type="pct"/>
            <w:vMerge/>
            <w:noWrap/>
            <w:tcPrChange w:id="343" w:author="ronaldinho424" w:date="2019-02-13T22:57:00Z">
              <w:tcPr>
                <w:tcW w:w="576" w:type="pct"/>
                <w:vMerge/>
                <w:noWrap/>
              </w:tcPr>
            </w:tcPrChange>
          </w:tcPr>
          <w:p w14:paraId="7CE961E1"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p>
        </w:tc>
        <w:tc>
          <w:tcPr>
            <w:tcW w:w="405" w:type="pct"/>
            <w:tcPrChange w:id="344" w:author="ronaldinho424" w:date="2019-02-13T22:57:00Z">
              <w:tcPr>
                <w:tcW w:w="405" w:type="pct"/>
              </w:tcPr>
            </w:tcPrChange>
          </w:tcPr>
          <w:p w14:paraId="205CE79B"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Erkek</w:t>
            </w:r>
          </w:p>
        </w:tc>
        <w:tc>
          <w:tcPr>
            <w:tcW w:w="1572" w:type="pct"/>
            <w:gridSpan w:val="2"/>
            <w:vAlign w:val="center"/>
            <w:tcPrChange w:id="345" w:author="ronaldinho424" w:date="2019-02-13T22:57:00Z">
              <w:tcPr>
                <w:tcW w:w="1572" w:type="pct"/>
                <w:gridSpan w:val="2"/>
              </w:tcPr>
            </w:tcPrChange>
          </w:tcPr>
          <w:p w14:paraId="272DEA52" w14:textId="25869DD5"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46" w:author="ronaldinho424" w:date="2019-02-13T22:57:00Z">
              <w:r>
                <w:rPr>
                  <w:sz w:val="20"/>
                </w:rPr>
                <w:t>5</w:t>
              </w:r>
            </w:ins>
          </w:p>
        </w:tc>
      </w:tr>
      <w:tr w:rsidR="00C93FC6" w:rsidRPr="00415114" w14:paraId="3A94BF87" w14:textId="77777777" w:rsidTr="002264E2">
        <w:tblPrEx>
          <w:tblW w:w="4934" w:type="pct"/>
          <w:tblLayout w:type="fixed"/>
          <w:tblPrExChange w:id="347" w:author="ronaldinho424" w:date="2019-02-13T22:57:00Z">
            <w:tblPrEx>
              <w:tblW w:w="4934" w:type="pct"/>
              <w:tblLayout w:type="fixed"/>
            </w:tblPrEx>
          </w:tblPrExChange>
        </w:tblPrEx>
        <w:trPr>
          <w:trHeight w:val="20"/>
          <w:trPrChange w:id="348" w:author="ronaldinho424" w:date="2019-02-13T22:57:00Z">
            <w:trPr>
              <w:trHeight w:val="20"/>
            </w:trPr>
          </w:trPrChange>
        </w:trPr>
        <w:tc>
          <w:tcPr>
            <w:cnfStyle w:val="001000000000" w:firstRow="0" w:lastRow="0" w:firstColumn="1" w:lastColumn="0" w:oddVBand="0" w:evenVBand="0" w:oddHBand="0" w:evenHBand="0" w:firstRowFirstColumn="0" w:firstRowLastColumn="0" w:lastRowFirstColumn="0" w:lastRowLastColumn="0"/>
            <w:tcW w:w="673" w:type="pct"/>
            <w:vMerge/>
            <w:noWrap/>
            <w:tcPrChange w:id="349" w:author="ronaldinho424" w:date="2019-02-13T22:57:00Z">
              <w:tcPr>
                <w:tcW w:w="673" w:type="pct"/>
                <w:vMerge/>
                <w:noWrap/>
              </w:tcPr>
            </w:tcPrChange>
          </w:tcPr>
          <w:p w14:paraId="6933F21A" w14:textId="77777777" w:rsidR="00C93FC6" w:rsidRPr="00415114" w:rsidRDefault="00C93FC6" w:rsidP="00C93FC6">
            <w:pPr>
              <w:rPr>
                <w:sz w:val="20"/>
              </w:rPr>
            </w:pPr>
          </w:p>
        </w:tc>
        <w:tc>
          <w:tcPr>
            <w:tcW w:w="419" w:type="pct"/>
            <w:tcPrChange w:id="350" w:author="ronaldinho424" w:date="2019-02-13T22:57:00Z">
              <w:tcPr>
                <w:tcW w:w="419" w:type="pct"/>
              </w:tcPr>
            </w:tcPrChange>
          </w:tcPr>
          <w:p w14:paraId="08DBCEFA"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355" w:type="pct"/>
            <w:gridSpan w:val="2"/>
            <w:vAlign w:val="center"/>
            <w:tcPrChange w:id="351" w:author="ronaldinho424" w:date="2019-02-13T22:57:00Z">
              <w:tcPr>
                <w:tcW w:w="1355" w:type="pct"/>
                <w:gridSpan w:val="2"/>
              </w:tcPr>
            </w:tcPrChange>
          </w:tcPr>
          <w:p w14:paraId="73A00623" w14:textId="10D4AE08"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52" w:author="ronaldinho424" w:date="2019-02-13T22:57:00Z">
              <w:r>
                <w:rPr>
                  <w:sz w:val="20"/>
                </w:rPr>
                <w:t>103</w:t>
              </w:r>
            </w:ins>
          </w:p>
        </w:tc>
        <w:tc>
          <w:tcPr>
            <w:tcW w:w="576" w:type="pct"/>
            <w:vMerge/>
            <w:noWrap/>
            <w:tcPrChange w:id="353" w:author="ronaldinho424" w:date="2019-02-13T22:57:00Z">
              <w:tcPr>
                <w:tcW w:w="576" w:type="pct"/>
                <w:vMerge/>
                <w:noWrap/>
              </w:tcPr>
            </w:tcPrChange>
          </w:tcPr>
          <w:p w14:paraId="5D186B31"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p>
        </w:tc>
        <w:tc>
          <w:tcPr>
            <w:tcW w:w="405" w:type="pct"/>
            <w:tcPrChange w:id="354" w:author="ronaldinho424" w:date="2019-02-13T22:57:00Z">
              <w:tcPr>
                <w:tcW w:w="405" w:type="pct"/>
              </w:tcPr>
            </w:tcPrChange>
          </w:tcPr>
          <w:p w14:paraId="0CD52805"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b/>
                <w:sz w:val="20"/>
              </w:rPr>
            </w:pPr>
            <w:r w:rsidRPr="00415114">
              <w:rPr>
                <w:b/>
                <w:sz w:val="20"/>
              </w:rPr>
              <w:t>Toplam</w:t>
            </w:r>
          </w:p>
        </w:tc>
        <w:tc>
          <w:tcPr>
            <w:tcW w:w="1572" w:type="pct"/>
            <w:gridSpan w:val="2"/>
            <w:vAlign w:val="center"/>
            <w:tcPrChange w:id="355" w:author="ronaldinho424" w:date="2019-02-13T22:57:00Z">
              <w:tcPr>
                <w:tcW w:w="1572" w:type="pct"/>
                <w:gridSpan w:val="2"/>
              </w:tcPr>
            </w:tcPrChange>
          </w:tcPr>
          <w:p w14:paraId="686D0CE6" w14:textId="3861BAD0"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ins w:id="356" w:author="ronaldinho424" w:date="2019-02-13T22:57:00Z">
              <w:r>
                <w:rPr>
                  <w:sz w:val="20"/>
                </w:rPr>
                <w:t>8</w:t>
              </w:r>
            </w:ins>
          </w:p>
        </w:tc>
      </w:tr>
      <w:tr w:rsidR="00C93FC6" w:rsidRPr="00415114" w14:paraId="26EE50C2"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77846E10" w14:textId="77777777" w:rsidR="00C93FC6" w:rsidRPr="00415114" w:rsidRDefault="00C93FC6" w:rsidP="00C93FC6">
            <w:pPr>
              <w:rPr>
                <w:sz w:val="20"/>
              </w:rPr>
            </w:pPr>
            <w:r w:rsidRPr="00415114">
              <w:rPr>
                <w:sz w:val="20"/>
              </w:rPr>
              <w:t>Derslik Başına Düşen Öğrenci Sayısı</w:t>
            </w:r>
          </w:p>
        </w:tc>
        <w:tc>
          <w:tcPr>
            <w:tcW w:w="695" w:type="pct"/>
          </w:tcPr>
          <w:p w14:paraId="2E7F5BB7" w14:textId="706C4DD8"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ins w:id="357" w:author="ronaldinho424" w:date="2019-02-13T22:57:00Z">
              <w:r>
                <w:rPr>
                  <w:sz w:val="20"/>
                </w:rPr>
                <w:t>25</w:t>
              </w:r>
            </w:ins>
          </w:p>
        </w:tc>
        <w:tc>
          <w:tcPr>
            <w:tcW w:w="1844" w:type="pct"/>
            <w:gridSpan w:val="3"/>
            <w:noWrap/>
          </w:tcPr>
          <w:p w14:paraId="66EE57B7"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rFonts w:cs="Calibri"/>
                <w:b/>
                <w:bCs/>
                <w:color w:val="000000"/>
                <w:sz w:val="20"/>
                <w:szCs w:val="24"/>
              </w:rPr>
              <w:t>Şube Başına Düşen Öğrenci Sayısı</w:t>
            </w:r>
          </w:p>
        </w:tc>
        <w:tc>
          <w:tcPr>
            <w:tcW w:w="709" w:type="pct"/>
          </w:tcPr>
          <w:p w14:paraId="60A7F852" w14:textId="5234872E"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r w:rsidRPr="00415114">
              <w:rPr>
                <w:sz w:val="20"/>
              </w:rPr>
              <w:t>:</w:t>
            </w:r>
            <w:ins w:id="358" w:author="ronaldinho424" w:date="2019-02-13T22:57:00Z">
              <w:r>
                <w:rPr>
                  <w:sz w:val="20"/>
                </w:rPr>
                <w:t>25</w:t>
              </w:r>
            </w:ins>
          </w:p>
        </w:tc>
      </w:tr>
      <w:tr w:rsidR="00C93FC6" w:rsidRPr="00415114" w14:paraId="04C718AD" w14:textId="77777777" w:rsidTr="00B908D9">
        <w:trPr>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1F9CFCB1" w14:textId="77777777" w:rsidR="00C93FC6" w:rsidRPr="00415114" w:rsidRDefault="00C93FC6" w:rsidP="00C93FC6">
            <w:pPr>
              <w:rPr>
                <w:sz w:val="20"/>
              </w:rPr>
            </w:pPr>
            <w:r w:rsidRPr="00415114">
              <w:rPr>
                <w:rFonts w:cs="Calibri"/>
                <w:color w:val="000000"/>
                <w:sz w:val="20"/>
                <w:szCs w:val="24"/>
              </w:rPr>
              <w:t>Öğretmen Başına Düşen Öğrenci Sayısı</w:t>
            </w:r>
          </w:p>
        </w:tc>
        <w:tc>
          <w:tcPr>
            <w:tcW w:w="695" w:type="pct"/>
          </w:tcPr>
          <w:p w14:paraId="6496E073" w14:textId="620743C8"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ins w:id="359" w:author="ronaldinho424" w:date="2019-02-13T22:57:00Z">
              <w:r>
                <w:rPr>
                  <w:sz w:val="20"/>
                </w:rPr>
                <w:t>12</w:t>
              </w:r>
            </w:ins>
          </w:p>
        </w:tc>
        <w:tc>
          <w:tcPr>
            <w:tcW w:w="1844" w:type="pct"/>
            <w:gridSpan w:val="3"/>
            <w:noWrap/>
          </w:tcPr>
          <w:p w14:paraId="0B2D86EE" w14:textId="77777777"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14:paraId="6C9E0232" w14:textId="4432D384" w:rsidR="00C93FC6" w:rsidRPr="00415114" w:rsidRDefault="00C93FC6" w:rsidP="00C93FC6">
            <w:pPr>
              <w:cnfStyle w:val="000000000000" w:firstRow="0" w:lastRow="0" w:firstColumn="0" w:lastColumn="0" w:oddVBand="0" w:evenVBand="0" w:oddHBand="0" w:evenHBand="0" w:firstRowFirstColumn="0" w:firstRowLastColumn="0" w:lastRowFirstColumn="0" w:lastRowLastColumn="0"/>
              <w:rPr>
                <w:sz w:val="20"/>
              </w:rPr>
            </w:pPr>
            <w:r w:rsidRPr="00415114">
              <w:rPr>
                <w:sz w:val="20"/>
              </w:rPr>
              <w:t>:</w:t>
            </w:r>
            <w:ins w:id="360" w:author="ronaldinho424" w:date="2019-02-13T22:57:00Z">
              <w:r>
                <w:rPr>
                  <w:sz w:val="20"/>
                </w:rPr>
                <w:t>2</w:t>
              </w:r>
            </w:ins>
          </w:p>
        </w:tc>
      </w:tr>
      <w:tr w:rsidR="00C93FC6" w:rsidRPr="00415114" w14:paraId="241B9E9B" w14:textId="77777777" w:rsidTr="00B908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52" w:type="pct"/>
            <w:gridSpan w:val="3"/>
            <w:noWrap/>
          </w:tcPr>
          <w:p w14:paraId="650A5686" w14:textId="77777777" w:rsidR="00C93FC6" w:rsidRPr="00415114" w:rsidRDefault="00C93FC6" w:rsidP="00C93FC6">
            <w:pPr>
              <w:rPr>
                <w:sz w:val="20"/>
              </w:rPr>
            </w:pPr>
            <w:r w:rsidRPr="00415114">
              <w:rPr>
                <w:sz w:val="20"/>
              </w:rPr>
              <w:t xml:space="preserve">Öğrenci Başına Düşen Toplam Gider </w:t>
            </w:r>
            <w:commentRangeStart w:id="361"/>
            <w:r w:rsidRPr="00415114">
              <w:rPr>
                <w:sz w:val="20"/>
              </w:rPr>
              <w:t>Miktarı</w:t>
            </w:r>
            <w:commentRangeEnd w:id="361"/>
            <w:r w:rsidRPr="00415114">
              <w:rPr>
                <w:sz w:val="16"/>
                <w:szCs w:val="16"/>
                <w:lang w:val="x-none" w:eastAsia="x-none"/>
              </w:rPr>
              <w:commentReference w:id="361"/>
            </w:r>
            <w:r w:rsidRPr="00415114">
              <w:rPr>
                <w:sz w:val="20"/>
                <w:highlight w:val="yellow"/>
              </w:rPr>
              <w:t>*</w:t>
            </w:r>
          </w:p>
        </w:tc>
        <w:tc>
          <w:tcPr>
            <w:tcW w:w="695" w:type="pct"/>
          </w:tcPr>
          <w:p w14:paraId="58A63CED" w14:textId="02A5B718"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62" w:author="ronaldinho424" w:date="2019-02-13T22:57:00Z">
              <w:r>
                <w:rPr>
                  <w:sz w:val="20"/>
                </w:rPr>
                <w:t>245</w:t>
              </w:r>
            </w:ins>
          </w:p>
        </w:tc>
        <w:tc>
          <w:tcPr>
            <w:tcW w:w="1844" w:type="pct"/>
            <w:gridSpan w:val="3"/>
            <w:noWrap/>
          </w:tcPr>
          <w:p w14:paraId="7C7C3FAA" w14:textId="77777777"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14:paraId="45A3485B" w14:textId="6CE946B1" w:rsidR="00C93FC6" w:rsidRPr="00415114" w:rsidRDefault="00C93FC6" w:rsidP="00C93FC6">
            <w:pPr>
              <w:cnfStyle w:val="000000100000" w:firstRow="0" w:lastRow="0" w:firstColumn="0" w:lastColumn="0" w:oddVBand="0" w:evenVBand="0" w:oddHBand="1" w:evenHBand="0" w:firstRowFirstColumn="0" w:firstRowLastColumn="0" w:lastRowFirstColumn="0" w:lastRowLastColumn="0"/>
              <w:rPr>
                <w:sz w:val="20"/>
              </w:rPr>
            </w:pPr>
            <w:ins w:id="363" w:author="ronaldinho424" w:date="2019-02-13T22:57:00Z">
              <w:r>
                <w:rPr>
                  <w:sz w:val="20"/>
                </w:rPr>
                <w:t>1</w:t>
              </w:r>
            </w:ins>
          </w:p>
        </w:tc>
      </w:tr>
    </w:tbl>
    <w:p w14:paraId="631D7B15" w14:textId="7D07B6B5" w:rsidR="00B908D9" w:rsidRDefault="00B908D9" w:rsidP="00B908D9">
      <w:pPr>
        <w:pStyle w:val="Balk3"/>
        <w:rPr>
          <w:rFonts w:ascii="Book Antiqua" w:eastAsia="SimSun" w:hAnsi="Book Antiqua" w:cs="Times New Roman"/>
          <w:b/>
          <w:color w:val="C45911" w:themeColor="accent2" w:themeShade="BF"/>
          <w:sz w:val="28"/>
          <w:szCs w:val="40"/>
        </w:rPr>
      </w:pPr>
      <w:bookmarkStart w:id="364" w:name="_Toc534829220"/>
    </w:p>
    <w:p w14:paraId="2BF9350B" w14:textId="77777777" w:rsidR="00B908D9" w:rsidRPr="00B908D9" w:rsidRDefault="00B908D9" w:rsidP="00B908D9">
      <w:pPr>
        <w:rPr>
          <w:rFonts w:eastAsia="SimSun"/>
        </w:rPr>
      </w:pPr>
    </w:p>
    <w:p w14:paraId="3E61F9D9" w14:textId="397BF2C6" w:rsidR="00B908D9" w:rsidRDefault="00B908D9" w:rsidP="00B908D9">
      <w:pPr>
        <w:pStyle w:val="Balk3"/>
        <w:rPr>
          <w:rFonts w:ascii="Book Antiqua" w:eastAsia="SimSun" w:hAnsi="Book Antiqua" w:cs="Times New Roman"/>
          <w:b/>
          <w:color w:val="C45911" w:themeColor="accent2" w:themeShade="BF"/>
          <w:sz w:val="28"/>
          <w:szCs w:val="40"/>
        </w:rPr>
      </w:pPr>
      <w:bookmarkStart w:id="365" w:name="_Toc993599"/>
      <w:r w:rsidRPr="00B908D9">
        <w:rPr>
          <w:rFonts w:ascii="Book Antiqua" w:eastAsia="SimSun" w:hAnsi="Book Antiqua" w:cs="Times New Roman"/>
          <w:b/>
          <w:color w:val="C45911" w:themeColor="accent2" w:themeShade="BF"/>
          <w:sz w:val="28"/>
          <w:szCs w:val="40"/>
        </w:rPr>
        <w:t>Çalışan Bilgileri</w:t>
      </w:r>
      <w:bookmarkEnd w:id="364"/>
      <w:bookmarkEnd w:id="365"/>
    </w:p>
    <w:p w14:paraId="49EBDD8B" w14:textId="77777777" w:rsidR="00B908D9" w:rsidRDefault="00B908D9" w:rsidP="00B908D9">
      <w:pPr>
        <w:ind w:firstLine="708"/>
      </w:pPr>
      <w:r>
        <w:t>Okulumuzun çalışanlarına ilişkin bilgiler altta yer alan tabloda belirtilmiştir.</w:t>
      </w:r>
    </w:p>
    <w:p w14:paraId="09B223A6" w14:textId="40AB01F5" w:rsidR="00B908D9" w:rsidRPr="00B908D9" w:rsidRDefault="00B908D9" w:rsidP="00B908D9">
      <w:pPr>
        <w:pStyle w:val="ResimYazs"/>
        <w:rPr>
          <w:b/>
          <w:i w:val="0"/>
          <w:sz w:val="22"/>
        </w:rPr>
      </w:pPr>
      <w:bookmarkStart w:id="366" w:name="_Toc535854437"/>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3</w:t>
      </w:r>
      <w:r w:rsidRPr="00B908D9">
        <w:rPr>
          <w:b/>
          <w:i w:val="0"/>
          <w:sz w:val="22"/>
        </w:rPr>
        <w:fldChar w:fldCharType="end"/>
      </w:r>
      <w:r w:rsidRPr="00B908D9">
        <w:rPr>
          <w:b/>
          <w:i w:val="0"/>
          <w:sz w:val="22"/>
        </w:rPr>
        <w:t xml:space="preserve">: Çalışan Bilgileri </w:t>
      </w:r>
      <w:commentRangeStart w:id="367"/>
      <w:r w:rsidRPr="00B908D9">
        <w:rPr>
          <w:b/>
          <w:i w:val="0"/>
          <w:sz w:val="22"/>
        </w:rPr>
        <w:t>Tablosu</w:t>
      </w:r>
      <w:commentRangeEnd w:id="367"/>
      <w:r w:rsidRPr="00B908D9">
        <w:rPr>
          <w:b/>
          <w:i w:val="0"/>
          <w:sz w:val="22"/>
        </w:rPr>
        <w:commentReference w:id="367"/>
      </w:r>
      <w:bookmarkEnd w:id="366"/>
    </w:p>
    <w:tbl>
      <w:tblPr>
        <w:tblStyle w:val="KlavuzuTablo4-Vurgu2"/>
        <w:tblW w:w="0" w:type="auto"/>
        <w:tblLook w:val="04A0" w:firstRow="1" w:lastRow="0" w:firstColumn="1" w:lastColumn="0" w:noHBand="0" w:noVBand="1"/>
      </w:tblPr>
      <w:tblGrid>
        <w:gridCol w:w="5304"/>
        <w:gridCol w:w="1768"/>
        <w:gridCol w:w="1768"/>
        <w:gridCol w:w="1768"/>
        <w:tblGridChange w:id="368">
          <w:tblGrid>
            <w:gridCol w:w="5304"/>
            <w:gridCol w:w="1768"/>
            <w:gridCol w:w="1768"/>
            <w:gridCol w:w="1768"/>
          </w:tblGrid>
        </w:tblGridChange>
      </w:tblGrid>
      <w:tr w:rsidR="00B908D9" w:rsidRPr="00B908D9" w14:paraId="2DD73614" w14:textId="77777777" w:rsidTr="00B908D9">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304" w:type="dxa"/>
            <w:vAlign w:val="center"/>
          </w:tcPr>
          <w:p w14:paraId="5FB9E6F3" w14:textId="336D6637" w:rsidR="00B908D9" w:rsidRPr="00B908D9" w:rsidRDefault="00B908D9" w:rsidP="00B908D9">
            <w:pPr>
              <w:jc w:val="center"/>
              <w:rPr>
                <w:sz w:val="28"/>
              </w:rPr>
            </w:pPr>
            <w:r w:rsidRPr="00B908D9">
              <w:rPr>
                <w:sz w:val="28"/>
              </w:rPr>
              <w:t>Unvan</w:t>
            </w:r>
          </w:p>
        </w:tc>
        <w:tc>
          <w:tcPr>
            <w:tcW w:w="1768" w:type="dxa"/>
            <w:vAlign w:val="center"/>
          </w:tcPr>
          <w:p w14:paraId="79DDEFA3"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Erkek</w:t>
            </w:r>
          </w:p>
        </w:tc>
        <w:tc>
          <w:tcPr>
            <w:tcW w:w="1768" w:type="dxa"/>
            <w:vAlign w:val="center"/>
          </w:tcPr>
          <w:p w14:paraId="523F279D"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Kadın</w:t>
            </w:r>
          </w:p>
        </w:tc>
        <w:tc>
          <w:tcPr>
            <w:tcW w:w="1768" w:type="dxa"/>
            <w:vAlign w:val="center"/>
          </w:tcPr>
          <w:p w14:paraId="5BDFA559" w14:textId="77777777" w:rsidR="00B908D9" w:rsidRPr="00B908D9" w:rsidRDefault="00B908D9" w:rsidP="00B908D9">
            <w:pPr>
              <w:jc w:val="center"/>
              <w:cnfStyle w:val="100000000000" w:firstRow="1" w:lastRow="0" w:firstColumn="0" w:lastColumn="0" w:oddVBand="0" w:evenVBand="0" w:oddHBand="0" w:evenHBand="0" w:firstRowFirstColumn="0" w:firstRowLastColumn="0" w:lastRowFirstColumn="0" w:lastRowLastColumn="0"/>
              <w:rPr>
                <w:sz w:val="28"/>
              </w:rPr>
            </w:pPr>
            <w:r w:rsidRPr="00B908D9">
              <w:rPr>
                <w:sz w:val="28"/>
              </w:rPr>
              <w:t>Toplam</w:t>
            </w:r>
          </w:p>
        </w:tc>
      </w:tr>
      <w:tr w:rsidR="00C93FC6" w:rsidRPr="00B908D9" w14:paraId="693FC581" w14:textId="77777777" w:rsidTr="002264E2">
        <w:tblPrEx>
          <w:tblW w:w="0" w:type="auto"/>
          <w:tblPrExChange w:id="369" w:author="ronaldinho424" w:date="2019-02-13T22:57: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510"/>
          <w:trPrChange w:id="370"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371" w:author="ronaldinho424" w:date="2019-02-13T22:57:00Z">
              <w:tcPr>
                <w:tcW w:w="5304" w:type="dxa"/>
                <w:vAlign w:val="center"/>
              </w:tcPr>
            </w:tcPrChange>
          </w:tcPr>
          <w:p w14:paraId="34426293" w14:textId="77777777" w:rsidR="00C93FC6" w:rsidRPr="00B908D9" w:rsidRDefault="00C93FC6" w:rsidP="00C93FC6">
            <w:pPr>
              <w:cnfStyle w:val="001000100000" w:firstRow="0" w:lastRow="0" w:firstColumn="1" w:lastColumn="0" w:oddVBand="0" w:evenVBand="0" w:oddHBand="1" w:evenHBand="0" w:firstRowFirstColumn="0" w:firstRowLastColumn="0" w:lastRowFirstColumn="0" w:lastRowLastColumn="0"/>
              <w:rPr>
                <w:b w:val="0"/>
              </w:rPr>
            </w:pPr>
            <w:r w:rsidRPr="00B908D9">
              <w:rPr>
                <w:b w:val="0"/>
              </w:rPr>
              <w:t>Okul Müdürü ve Müdür Yardımcısı</w:t>
            </w:r>
          </w:p>
        </w:tc>
        <w:tc>
          <w:tcPr>
            <w:tcW w:w="1768" w:type="dxa"/>
            <w:tcPrChange w:id="372" w:author="ronaldinho424" w:date="2019-02-13T22:57:00Z">
              <w:tcPr>
                <w:tcW w:w="1768" w:type="dxa"/>
                <w:vAlign w:val="center"/>
              </w:tcPr>
            </w:tcPrChange>
          </w:tcPr>
          <w:p w14:paraId="71CC7BEA" w14:textId="6539AB26"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373" w:author="ronaldinho424" w:date="2019-02-13T22:57:00Z">
              <w:r>
                <w:rPr>
                  <w:b/>
                </w:rPr>
                <w:t>1</w:t>
              </w:r>
            </w:ins>
          </w:p>
        </w:tc>
        <w:tc>
          <w:tcPr>
            <w:tcW w:w="1768" w:type="dxa"/>
            <w:tcPrChange w:id="374" w:author="ronaldinho424" w:date="2019-02-13T22:57:00Z">
              <w:tcPr>
                <w:tcW w:w="1768" w:type="dxa"/>
                <w:vAlign w:val="center"/>
              </w:tcPr>
            </w:tcPrChange>
          </w:tcPr>
          <w:p w14:paraId="4CBAAA08" w14:textId="7067B68E"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375" w:author="ronaldinho424" w:date="2019-02-13T22:57:00Z">
              <w:r>
                <w:rPr>
                  <w:b/>
                </w:rPr>
                <w:t>1</w:t>
              </w:r>
            </w:ins>
          </w:p>
        </w:tc>
        <w:tc>
          <w:tcPr>
            <w:tcW w:w="1768" w:type="dxa"/>
            <w:tcPrChange w:id="376" w:author="ronaldinho424" w:date="2019-02-13T22:57:00Z">
              <w:tcPr>
                <w:tcW w:w="1768" w:type="dxa"/>
                <w:vAlign w:val="center"/>
              </w:tcPr>
            </w:tcPrChange>
          </w:tcPr>
          <w:p w14:paraId="3019CFA5" w14:textId="55D3590D"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377" w:author="ronaldinho424" w:date="2019-02-13T22:57:00Z">
              <w:r>
                <w:rPr>
                  <w:b/>
                </w:rPr>
                <w:t>2</w:t>
              </w:r>
            </w:ins>
          </w:p>
        </w:tc>
      </w:tr>
      <w:tr w:rsidR="00C93FC6" w:rsidRPr="00B908D9" w14:paraId="388A4A9F" w14:textId="77777777" w:rsidTr="002264E2">
        <w:tblPrEx>
          <w:tblW w:w="0" w:type="auto"/>
          <w:tblPrExChange w:id="378" w:author="ronaldinho424" w:date="2019-02-13T22:57:00Z">
            <w:tblPrEx>
              <w:tblW w:w="0" w:type="auto"/>
            </w:tblPrEx>
          </w:tblPrExChange>
        </w:tblPrEx>
        <w:trPr>
          <w:trHeight w:val="510"/>
          <w:trPrChange w:id="379"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380" w:author="ronaldinho424" w:date="2019-02-13T22:57:00Z">
              <w:tcPr>
                <w:tcW w:w="5304" w:type="dxa"/>
                <w:vAlign w:val="center"/>
              </w:tcPr>
            </w:tcPrChange>
          </w:tcPr>
          <w:p w14:paraId="4E88DA87" w14:textId="77777777" w:rsidR="00C93FC6" w:rsidRPr="00B908D9" w:rsidRDefault="00C93FC6" w:rsidP="00C93FC6">
            <w:pPr>
              <w:rPr>
                <w:b w:val="0"/>
              </w:rPr>
            </w:pPr>
            <w:r w:rsidRPr="00B908D9">
              <w:rPr>
                <w:b w:val="0"/>
              </w:rPr>
              <w:t>Sınıf Öğretmeni</w:t>
            </w:r>
          </w:p>
        </w:tc>
        <w:tc>
          <w:tcPr>
            <w:tcW w:w="1768" w:type="dxa"/>
            <w:tcPrChange w:id="381" w:author="ronaldinho424" w:date="2019-02-13T22:57:00Z">
              <w:tcPr>
                <w:tcW w:w="1768" w:type="dxa"/>
                <w:vAlign w:val="center"/>
              </w:tcPr>
            </w:tcPrChange>
          </w:tcPr>
          <w:p w14:paraId="73343FC3" w14:textId="280C1E1E"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382" w:author="ronaldinho424" w:date="2019-02-13T22:57:00Z">
              <w:r>
                <w:rPr>
                  <w:b/>
                </w:rPr>
                <w:t>0</w:t>
              </w:r>
            </w:ins>
          </w:p>
        </w:tc>
        <w:tc>
          <w:tcPr>
            <w:tcW w:w="1768" w:type="dxa"/>
            <w:tcPrChange w:id="383" w:author="ronaldinho424" w:date="2019-02-13T22:57:00Z">
              <w:tcPr>
                <w:tcW w:w="1768" w:type="dxa"/>
                <w:vAlign w:val="center"/>
              </w:tcPr>
            </w:tcPrChange>
          </w:tcPr>
          <w:p w14:paraId="367F0A0F" w14:textId="73EC28EE"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384" w:author="ronaldinho424" w:date="2019-02-13T22:57:00Z">
              <w:r>
                <w:rPr>
                  <w:b/>
                </w:rPr>
                <w:t>0</w:t>
              </w:r>
            </w:ins>
          </w:p>
        </w:tc>
        <w:tc>
          <w:tcPr>
            <w:tcW w:w="1768" w:type="dxa"/>
            <w:tcPrChange w:id="385" w:author="ronaldinho424" w:date="2019-02-13T22:57:00Z">
              <w:tcPr>
                <w:tcW w:w="1768" w:type="dxa"/>
                <w:vAlign w:val="center"/>
              </w:tcPr>
            </w:tcPrChange>
          </w:tcPr>
          <w:p w14:paraId="42B1C2C8" w14:textId="45EB2FF7"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386" w:author="ronaldinho424" w:date="2019-02-13T22:57:00Z">
              <w:r>
                <w:rPr>
                  <w:b/>
                </w:rPr>
                <w:t>0</w:t>
              </w:r>
            </w:ins>
          </w:p>
        </w:tc>
      </w:tr>
      <w:tr w:rsidR="00C93FC6" w:rsidRPr="00B908D9" w14:paraId="70E781EA" w14:textId="77777777" w:rsidTr="002264E2">
        <w:tblPrEx>
          <w:tblW w:w="0" w:type="auto"/>
          <w:tblPrExChange w:id="387" w:author="ronaldinho424" w:date="2019-02-13T22:57: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510"/>
          <w:trPrChange w:id="388"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389" w:author="ronaldinho424" w:date="2019-02-13T22:57:00Z">
              <w:tcPr>
                <w:tcW w:w="5304" w:type="dxa"/>
                <w:vAlign w:val="center"/>
              </w:tcPr>
            </w:tcPrChange>
          </w:tcPr>
          <w:p w14:paraId="2C5D990B" w14:textId="77777777" w:rsidR="00C93FC6" w:rsidRPr="00B908D9" w:rsidRDefault="00C93FC6" w:rsidP="00C93FC6">
            <w:pPr>
              <w:cnfStyle w:val="001000100000" w:firstRow="0" w:lastRow="0" w:firstColumn="1" w:lastColumn="0" w:oddVBand="0" w:evenVBand="0" w:oddHBand="1" w:evenHBand="0" w:firstRowFirstColumn="0" w:firstRowLastColumn="0" w:lastRowFirstColumn="0" w:lastRowLastColumn="0"/>
              <w:rPr>
                <w:b w:val="0"/>
              </w:rPr>
            </w:pPr>
            <w:r w:rsidRPr="00B908D9">
              <w:rPr>
                <w:b w:val="0"/>
              </w:rPr>
              <w:t>Branş Öğretmeni</w:t>
            </w:r>
          </w:p>
        </w:tc>
        <w:tc>
          <w:tcPr>
            <w:tcW w:w="1768" w:type="dxa"/>
            <w:tcPrChange w:id="390" w:author="ronaldinho424" w:date="2019-02-13T22:57:00Z">
              <w:tcPr>
                <w:tcW w:w="1768" w:type="dxa"/>
                <w:vAlign w:val="center"/>
              </w:tcPr>
            </w:tcPrChange>
          </w:tcPr>
          <w:p w14:paraId="1DC50853" w14:textId="12B38B1A" w:rsidR="00C93FC6" w:rsidRPr="00B908D9" w:rsidRDefault="00041BEF" w:rsidP="00C93FC6">
            <w:pPr>
              <w:cnfStyle w:val="000000100000" w:firstRow="0" w:lastRow="0" w:firstColumn="0" w:lastColumn="0" w:oddVBand="0" w:evenVBand="0" w:oddHBand="1" w:evenHBand="0" w:firstRowFirstColumn="0" w:firstRowLastColumn="0" w:lastRowFirstColumn="0" w:lastRowLastColumn="0"/>
              <w:rPr>
                <w:b/>
              </w:rPr>
            </w:pPr>
            <w:r>
              <w:rPr>
                <w:b/>
              </w:rPr>
              <w:t>6</w:t>
            </w:r>
          </w:p>
        </w:tc>
        <w:tc>
          <w:tcPr>
            <w:tcW w:w="1768" w:type="dxa"/>
            <w:tcPrChange w:id="391" w:author="ronaldinho424" w:date="2019-02-13T22:57:00Z">
              <w:tcPr>
                <w:tcW w:w="1768" w:type="dxa"/>
                <w:vAlign w:val="center"/>
              </w:tcPr>
            </w:tcPrChange>
          </w:tcPr>
          <w:p w14:paraId="2ADD1D03" w14:textId="237999C3" w:rsidR="00C93FC6" w:rsidRPr="00B908D9" w:rsidRDefault="00041BEF" w:rsidP="00C93FC6">
            <w:pPr>
              <w:cnfStyle w:val="000000100000" w:firstRow="0" w:lastRow="0" w:firstColumn="0" w:lastColumn="0" w:oddVBand="0" w:evenVBand="0" w:oddHBand="1" w:evenHBand="0" w:firstRowFirstColumn="0" w:firstRowLastColumn="0" w:lastRowFirstColumn="0" w:lastRowLastColumn="0"/>
              <w:rPr>
                <w:b/>
              </w:rPr>
            </w:pPr>
            <w:r>
              <w:rPr>
                <w:b/>
              </w:rPr>
              <w:t>3</w:t>
            </w:r>
          </w:p>
        </w:tc>
        <w:tc>
          <w:tcPr>
            <w:tcW w:w="1768" w:type="dxa"/>
            <w:tcPrChange w:id="392" w:author="ronaldinho424" w:date="2019-02-13T22:57:00Z">
              <w:tcPr>
                <w:tcW w:w="1768" w:type="dxa"/>
                <w:vAlign w:val="center"/>
              </w:tcPr>
            </w:tcPrChange>
          </w:tcPr>
          <w:p w14:paraId="7FAED327" w14:textId="1ABB9F2B" w:rsidR="00C93FC6" w:rsidRPr="00B908D9" w:rsidRDefault="00041BEF" w:rsidP="00C93FC6">
            <w:pPr>
              <w:cnfStyle w:val="000000100000" w:firstRow="0" w:lastRow="0" w:firstColumn="0" w:lastColumn="0" w:oddVBand="0" w:evenVBand="0" w:oddHBand="1" w:evenHBand="0" w:firstRowFirstColumn="0" w:firstRowLastColumn="0" w:lastRowFirstColumn="0" w:lastRowLastColumn="0"/>
              <w:rPr>
                <w:b/>
              </w:rPr>
            </w:pPr>
            <w:r>
              <w:rPr>
                <w:b/>
              </w:rPr>
              <w:t>9</w:t>
            </w:r>
          </w:p>
        </w:tc>
      </w:tr>
      <w:tr w:rsidR="00C93FC6" w:rsidRPr="00B908D9" w14:paraId="2C93F81C" w14:textId="77777777" w:rsidTr="002264E2">
        <w:tblPrEx>
          <w:tblW w:w="0" w:type="auto"/>
          <w:tblPrExChange w:id="393" w:author="ronaldinho424" w:date="2019-02-13T22:57:00Z">
            <w:tblPrEx>
              <w:tblW w:w="0" w:type="auto"/>
            </w:tblPrEx>
          </w:tblPrExChange>
        </w:tblPrEx>
        <w:trPr>
          <w:trHeight w:val="510"/>
          <w:trPrChange w:id="394"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395" w:author="ronaldinho424" w:date="2019-02-13T22:57:00Z">
              <w:tcPr>
                <w:tcW w:w="5304" w:type="dxa"/>
                <w:vAlign w:val="center"/>
              </w:tcPr>
            </w:tcPrChange>
          </w:tcPr>
          <w:p w14:paraId="7C6FECDC" w14:textId="77777777" w:rsidR="00C93FC6" w:rsidRPr="00B908D9" w:rsidRDefault="00C93FC6" w:rsidP="00C93FC6">
            <w:pPr>
              <w:rPr>
                <w:b w:val="0"/>
              </w:rPr>
            </w:pPr>
            <w:r w:rsidRPr="00B908D9">
              <w:rPr>
                <w:b w:val="0"/>
              </w:rPr>
              <w:t>Rehber Öğretmen</w:t>
            </w:r>
          </w:p>
        </w:tc>
        <w:tc>
          <w:tcPr>
            <w:tcW w:w="1768" w:type="dxa"/>
            <w:tcPrChange w:id="396" w:author="ronaldinho424" w:date="2019-02-13T22:57:00Z">
              <w:tcPr>
                <w:tcW w:w="1768" w:type="dxa"/>
                <w:vAlign w:val="center"/>
              </w:tcPr>
            </w:tcPrChange>
          </w:tcPr>
          <w:p w14:paraId="6CDEA1B0" w14:textId="05A9187C"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397" w:author="ronaldinho424" w:date="2019-02-13T22:57:00Z">
              <w:r>
                <w:rPr>
                  <w:b/>
                </w:rPr>
                <w:t>0</w:t>
              </w:r>
            </w:ins>
          </w:p>
        </w:tc>
        <w:tc>
          <w:tcPr>
            <w:tcW w:w="1768" w:type="dxa"/>
            <w:tcPrChange w:id="398" w:author="ronaldinho424" w:date="2019-02-13T22:57:00Z">
              <w:tcPr>
                <w:tcW w:w="1768" w:type="dxa"/>
                <w:vAlign w:val="center"/>
              </w:tcPr>
            </w:tcPrChange>
          </w:tcPr>
          <w:p w14:paraId="33EDE130" w14:textId="431D02FF"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399" w:author="ronaldinho424" w:date="2019-02-13T22:57:00Z">
              <w:r>
                <w:rPr>
                  <w:b/>
                </w:rPr>
                <w:t>0</w:t>
              </w:r>
            </w:ins>
          </w:p>
        </w:tc>
        <w:tc>
          <w:tcPr>
            <w:tcW w:w="1768" w:type="dxa"/>
            <w:tcPrChange w:id="400" w:author="ronaldinho424" w:date="2019-02-13T22:57:00Z">
              <w:tcPr>
                <w:tcW w:w="1768" w:type="dxa"/>
                <w:vAlign w:val="center"/>
              </w:tcPr>
            </w:tcPrChange>
          </w:tcPr>
          <w:p w14:paraId="47E4B8D7" w14:textId="4B08C215"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01" w:author="ronaldinho424" w:date="2019-02-13T22:57:00Z">
              <w:r>
                <w:rPr>
                  <w:b/>
                </w:rPr>
                <w:t>0</w:t>
              </w:r>
            </w:ins>
          </w:p>
        </w:tc>
      </w:tr>
      <w:tr w:rsidR="00C93FC6" w:rsidRPr="00B908D9" w14:paraId="2A14A75D" w14:textId="77777777" w:rsidTr="002264E2">
        <w:tblPrEx>
          <w:tblW w:w="0" w:type="auto"/>
          <w:tblPrExChange w:id="402" w:author="ronaldinho424" w:date="2019-02-13T22:57: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510"/>
          <w:trPrChange w:id="403"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404" w:author="ronaldinho424" w:date="2019-02-13T22:57:00Z">
              <w:tcPr>
                <w:tcW w:w="5304" w:type="dxa"/>
                <w:vAlign w:val="center"/>
              </w:tcPr>
            </w:tcPrChange>
          </w:tcPr>
          <w:p w14:paraId="43A20225" w14:textId="77777777" w:rsidR="00C93FC6" w:rsidRPr="00B908D9" w:rsidRDefault="00C93FC6" w:rsidP="00C93FC6">
            <w:pPr>
              <w:cnfStyle w:val="001000100000" w:firstRow="0" w:lastRow="0" w:firstColumn="1" w:lastColumn="0" w:oddVBand="0" w:evenVBand="0" w:oddHBand="1" w:evenHBand="0" w:firstRowFirstColumn="0" w:firstRowLastColumn="0" w:lastRowFirstColumn="0" w:lastRowLastColumn="0"/>
              <w:rPr>
                <w:b w:val="0"/>
              </w:rPr>
            </w:pPr>
            <w:r w:rsidRPr="00B908D9">
              <w:rPr>
                <w:b w:val="0"/>
              </w:rPr>
              <w:t>İdari Personel</w:t>
            </w:r>
          </w:p>
        </w:tc>
        <w:tc>
          <w:tcPr>
            <w:tcW w:w="1768" w:type="dxa"/>
            <w:tcPrChange w:id="405" w:author="ronaldinho424" w:date="2019-02-13T22:57:00Z">
              <w:tcPr>
                <w:tcW w:w="1768" w:type="dxa"/>
                <w:vAlign w:val="center"/>
              </w:tcPr>
            </w:tcPrChange>
          </w:tcPr>
          <w:p w14:paraId="39391338" w14:textId="2A0A8A7A"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06" w:author="ronaldinho424" w:date="2019-02-13T22:57:00Z">
              <w:r>
                <w:rPr>
                  <w:b/>
                </w:rPr>
                <w:t>0</w:t>
              </w:r>
            </w:ins>
          </w:p>
        </w:tc>
        <w:tc>
          <w:tcPr>
            <w:tcW w:w="1768" w:type="dxa"/>
            <w:tcPrChange w:id="407" w:author="ronaldinho424" w:date="2019-02-13T22:57:00Z">
              <w:tcPr>
                <w:tcW w:w="1768" w:type="dxa"/>
                <w:vAlign w:val="center"/>
              </w:tcPr>
            </w:tcPrChange>
          </w:tcPr>
          <w:p w14:paraId="5DA313A6" w14:textId="716F44E8"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08" w:author="ronaldinho424" w:date="2019-02-13T22:57:00Z">
              <w:r>
                <w:rPr>
                  <w:b/>
                </w:rPr>
                <w:t>0</w:t>
              </w:r>
            </w:ins>
          </w:p>
        </w:tc>
        <w:tc>
          <w:tcPr>
            <w:tcW w:w="1768" w:type="dxa"/>
            <w:tcPrChange w:id="409" w:author="ronaldinho424" w:date="2019-02-13T22:57:00Z">
              <w:tcPr>
                <w:tcW w:w="1768" w:type="dxa"/>
                <w:vAlign w:val="center"/>
              </w:tcPr>
            </w:tcPrChange>
          </w:tcPr>
          <w:p w14:paraId="5435AC02" w14:textId="54B36946"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10" w:author="ronaldinho424" w:date="2019-02-13T22:57:00Z">
              <w:r>
                <w:rPr>
                  <w:b/>
                </w:rPr>
                <w:t>0</w:t>
              </w:r>
            </w:ins>
          </w:p>
        </w:tc>
      </w:tr>
      <w:tr w:rsidR="00C93FC6" w:rsidRPr="00B908D9" w14:paraId="513E1525" w14:textId="77777777" w:rsidTr="002264E2">
        <w:tblPrEx>
          <w:tblW w:w="0" w:type="auto"/>
          <w:tblPrExChange w:id="411" w:author="ronaldinho424" w:date="2019-02-13T22:57:00Z">
            <w:tblPrEx>
              <w:tblW w:w="0" w:type="auto"/>
            </w:tblPrEx>
          </w:tblPrExChange>
        </w:tblPrEx>
        <w:trPr>
          <w:trHeight w:val="510"/>
          <w:trPrChange w:id="412"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413" w:author="ronaldinho424" w:date="2019-02-13T22:57:00Z">
              <w:tcPr>
                <w:tcW w:w="5304" w:type="dxa"/>
                <w:vAlign w:val="center"/>
              </w:tcPr>
            </w:tcPrChange>
          </w:tcPr>
          <w:p w14:paraId="75655E11" w14:textId="77777777" w:rsidR="00C93FC6" w:rsidRPr="00B908D9" w:rsidRDefault="00C93FC6" w:rsidP="00C93FC6">
            <w:pPr>
              <w:rPr>
                <w:b w:val="0"/>
              </w:rPr>
            </w:pPr>
            <w:r w:rsidRPr="00B908D9">
              <w:rPr>
                <w:b w:val="0"/>
              </w:rPr>
              <w:t>Yardımcı Personel</w:t>
            </w:r>
          </w:p>
        </w:tc>
        <w:tc>
          <w:tcPr>
            <w:tcW w:w="1768" w:type="dxa"/>
            <w:tcPrChange w:id="414" w:author="ronaldinho424" w:date="2019-02-13T22:57:00Z">
              <w:tcPr>
                <w:tcW w:w="1768" w:type="dxa"/>
                <w:vAlign w:val="center"/>
              </w:tcPr>
            </w:tcPrChange>
          </w:tcPr>
          <w:p w14:paraId="4CD6B6B9" w14:textId="01DA78FA"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15" w:author="ronaldinho424" w:date="2019-02-13T22:57:00Z">
              <w:r>
                <w:rPr>
                  <w:b/>
                </w:rPr>
                <w:t>1</w:t>
              </w:r>
            </w:ins>
          </w:p>
        </w:tc>
        <w:tc>
          <w:tcPr>
            <w:tcW w:w="1768" w:type="dxa"/>
            <w:tcPrChange w:id="416" w:author="ronaldinho424" w:date="2019-02-13T22:57:00Z">
              <w:tcPr>
                <w:tcW w:w="1768" w:type="dxa"/>
                <w:vAlign w:val="center"/>
              </w:tcPr>
            </w:tcPrChange>
          </w:tcPr>
          <w:p w14:paraId="642CBD7B" w14:textId="355FBA6E"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17" w:author="ronaldinho424" w:date="2019-02-13T22:57:00Z">
              <w:r>
                <w:rPr>
                  <w:b/>
                </w:rPr>
                <w:t>3</w:t>
              </w:r>
            </w:ins>
          </w:p>
        </w:tc>
        <w:tc>
          <w:tcPr>
            <w:tcW w:w="1768" w:type="dxa"/>
            <w:tcPrChange w:id="418" w:author="ronaldinho424" w:date="2019-02-13T22:57:00Z">
              <w:tcPr>
                <w:tcW w:w="1768" w:type="dxa"/>
                <w:vAlign w:val="center"/>
              </w:tcPr>
            </w:tcPrChange>
          </w:tcPr>
          <w:p w14:paraId="236E1591" w14:textId="347FDCDD"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19" w:author="ronaldinho424" w:date="2019-02-13T22:57:00Z">
              <w:r>
                <w:rPr>
                  <w:b/>
                </w:rPr>
                <w:t>4</w:t>
              </w:r>
            </w:ins>
          </w:p>
        </w:tc>
      </w:tr>
      <w:tr w:rsidR="00C93FC6" w:rsidRPr="00B908D9" w14:paraId="7A67889F" w14:textId="77777777" w:rsidTr="002264E2">
        <w:tblPrEx>
          <w:tblW w:w="0" w:type="auto"/>
          <w:tblPrExChange w:id="420" w:author="ronaldinho424" w:date="2019-02-13T22:57:00Z">
            <w:tblPrEx>
              <w:tblW w:w="0" w:type="auto"/>
            </w:tblPrEx>
          </w:tblPrExChange>
        </w:tblPrEx>
        <w:trPr>
          <w:cnfStyle w:val="000000100000" w:firstRow="0" w:lastRow="0" w:firstColumn="0" w:lastColumn="0" w:oddVBand="0" w:evenVBand="0" w:oddHBand="1" w:evenHBand="0" w:firstRowFirstColumn="0" w:firstRowLastColumn="0" w:lastRowFirstColumn="0" w:lastRowLastColumn="0"/>
          <w:trHeight w:val="510"/>
          <w:trPrChange w:id="421"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422" w:author="ronaldinho424" w:date="2019-02-13T22:57:00Z">
              <w:tcPr>
                <w:tcW w:w="5304" w:type="dxa"/>
                <w:vAlign w:val="center"/>
              </w:tcPr>
            </w:tcPrChange>
          </w:tcPr>
          <w:p w14:paraId="55BE127E" w14:textId="77777777" w:rsidR="00C93FC6" w:rsidRPr="00B908D9" w:rsidRDefault="00C93FC6" w:rsidP="00C93FC6">
            <w:pPr>
              <w:cnfStyle w:val="001000100000" w:firstRow="0" w:lastRow="0" w:firstColumn="1" w:lastColumn="0" w:oddVBand="0" w:evenVBand="0" w:oddHBand="1" w:evenHBand="0" w:firstRowFirstColumn="0" w:firstRowLastColumn="0" w:lastRowFirstColumn="0" w:lastRowLastColumn="0"/>
              <w:rPr>
                <w:b w:val="0"/>
              </w:rPr>
            </w:pPr>
            <w:r w:rsidRPr="00B908D9">
              <w:rPr>
                <w:b w:val="0"/>
              </w:rPr>
              <w:t>Güvenlik Personeli</w:t>
            </w:r>
          </w:p>
        </w:tc>
        <w:tc>
          <w:tcPr>
            <w:tcW w:w="1768" w:type="dxa"/>
            <w:tcPrChange w:id="423" w:author="ronaldinho424" w:date="2019-02-13T22:57:00Z">
              <w:tcPr>
                <w:tcW w:w="1768" w:type="dxa"/>
                <w:vAlign w:val="center"/>
              </w:tcPr>
            </w:tcPrChange>
          </w:tcPr>
          <w:p w14:paraId="77D854BF" w14:textId="2848DF08"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24" w:author="ronaldinho424" w:date="2019-02-13T22:57:00Z">
              <w:r>
                <w:rPr>
                  <w:b/>
                </w:rPr>
                <w:t>0</w:t>
              </w:r>
            </w:ins>
          </w:p>
        </w:tc>
        <w:tc>
          <w:tcPr>
            <w:tcW w:w="1768" w:type="dxa"/>
            <w:tcPrChange w:id="425" w:author="ronaldinho424" w:date="2019-02-13T22:57:00Z">
              <w:tcPr>
                <w:tcW w:w="1768" w:type="dxa"/>
                <w:vAlign w:val="center"/>
              </w:tcPr>
            </w:tcPrChange>
          </w:tcPr>
          <w:p w14:paraId="41380F95" w14:textId="0EA0FA18"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26" w:author="ronaldinho424" w:date="2019-02-13T22:57:00Z">
              <w:r>
                <w:rPr>
                  <w:b/>
                </w:rPr>
                <w:t>0</w:t>
              </w:r>
            </w:ins>
          </w:p>
        </w:tc>
        <w:tc>
          <w:tcPr>
            <w:tcW w:w="1768" w:type="dxa"/>
            <w:tcPrChange w:id="427" w:author="ronaldinho424" w:date="2019-02-13T22:57:00Z">
              <w:tcPr>
                <w:tcW w:w="1768" w:type="dxa"/>
                <w:vAlign w:val="center"/>
              </w:tcPr>
            </w:tcPrChange>
          </w:tcPr>
          <w:p w14:paraId="1EBAAC0F" w14:textId="50A7296F" w:rsidR="00C93FC6" w:rsidRPr="00B908D9" w:rsidRDefault="00C93FC6" w:rsidP="00C93FC6">
            <w:pPr>
              <w:cnfStyle w:val="000000100000" w:firstRow="0" w:lastRow="0" w:firstColumn="0" w:lastColumn="0" w:oddVBand="0" w:evenVBand="0" w:oddHBand="1" w:evenHBand="0" w:firstRowFirstColumn="0" w:firstRowLastColumn="0" w:lastRowFirstColumn="0" w:lastRowLastColumn="0"/>
              <w:rPr>
                <w:b/>
              </w:rPr>
            </w:pPr>
            <w:ins w:id="428" w:author="ronaldinho424" w:date="2019-02-13T22:57:00Z">
              <w:r>
                <w:rPr>
                  <w:b/>
                </w:rPr>
                <w:t>0</w:t>
              </w:r>
            </w:ins>
          </w:p>
        </w:tc>
      </w:tr>
      <w:tr w:rsidR="00C93FC6" w:rsidRPr="00B908D9" w14:paraId="2942F15D" w14:textId="77777777" w:rsidTr="002264E2">
        <w:tblPrEx>
          <w:tblW w:w="0" w:type="auto"/>
          <w:tblPrExChange w:id="429" w:author="ronaldinho424" w:date="2019-02-13T22:57:00Z">
            <w:tblPrEx>
              <w:tblW w:w="0" w:type="auto"/>
            </w:tblPrEx>
          </w:tblPrExChange>
        </w:tblPrEx>
        <w:trPr>
          <w:trHeight w:val="510"/>
          <w:trPrChange w:id="430" w:author="ronaldinho424" w:date="2019-02-13T22:57:00Z">
            <w:trPr>
              <w:trHeight w:val="510"/>
            </w:trPr>
          </w:trPrChange>
        </w:trPr>
        <w:tc>
          <w:tcPr>
            <w:cnfStyle w:val="001000000000" w:firstRow="0" w:lastRow="0" w:firstColumn="1" w:lastColumn="0" w:oddVBand="0" w:evenVBand="0" w:oddHBand="0" w:evenHBand="0" w:firstRowFirstColumn="0" w:firstRowLastColumn="0" w:lastRowFirstColumn="0" w:lastRowLastColumn="0"/>
            <w:tcW w:w="5304" w:type="dxa"/>
            <w:vAlign w:val="center"/>
            <w:tcPrChange w:id="431" w:author="ronaldinho424" w:date="2019-02-13T22:57:00Z">
              <w:tcPr>
                <w:tcW w:w="5304" w:type="dxa"/>
                <w:vAlign w:val="center"/>
              </w:tcPr>
            </w:tcPrChange>
          </w:tcPr>
          <w:p w14:paraId="70F13F68" w14:textId="77777777" w:rsidR="00C93FC6" w:rsidRPr="00B908D9" w:rsidRDefault="00C93FC6" w:rsidP="00C93FC6">
            <w:r w:rsidRPr="00B908D9">
              <w:t>Toplam Çalışan Sayıları</w:t>
            </w:r>
          </w:p>
        </w:tc>
        <w:tc>
          <w:tcPr>
            <w:tcW w:w="1768" w:type="dxa"/>
            <w:tcPrChange w:id="432" w:author="ronaldinho424" w:date="2019-02-13T22:57:00Z">
              <w:tcPr>
                <w:tcW w:w="1768" w:type="dxa"/>
                <w:vAlign w:val="center"/>
              </w:tcPr>
            </w:tcPrChange>
          </w:tcPr>
          <w:p w14:paraId="721A7E87" w14:textId="37ED6270"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33" w:author="ronaldinho424" w:date="2019-02-13T22:57:00Z">
              <w:r>
                <w:rPr>
                  <w:b/>
                </w:rPr>
                <w:t>6</w:t>
              </w:r>
            </w:ins>
          </w:p>
        </w:tc>
        <w:tc>
          <w:tcPr>
            <w:tcW w:w="1768" w:type="dxa"/>
            <w:tcPrChange w:id="434" w:author="ronaldinho424" w:date="2019-02-13T22:57:00Z">
              <w:tcPr>
                <w:tcW w:w="1768" w:type="dxa"/>
                <w:vAlign w:val="center"/>
              </w:tcPr>
            </w:tcPrChange>
          </w:tcPr>
          <w:p w14:paraId="7D74E3B8" w14:textId="28E637BC"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35" w:author="ronaldinho424" w:date="2019-02-13T22:57:00Z">
              <w:r>
                <w:rPr>
                  <w:b/>
                </w:rPr>
                <w:t>6</w:t>
              </w:r>
            </w:ins>
          </w:p>
        </w:tc>
        <w:tc>
          <w:tcPr>
            <w:tcW w:w="1768" w:type="dxa"/>
            <w:tcPrChange w:id="436" w:author="ronaldinho424" w:date="2019-02-13T22:57:00Z">
              <w:tcPr>
                <w:tcW w:w="1768" w:type="dxa"/>
                <w:vAlign w:val="center"/>
              </w:tcPr>
            </w:tcPrChange>
          </w:tcPr>
          <w:p w14:paraId="08511297" w14:textId="30C5F677" w:rsidR="00C93FC6" w:rsidRPr="00B908D9" w:rsidRDefault="00C93FC6" w:rsidP="00C93FC6">
            <w:pPr>
              <w:cnfStyle w:val="000000000000" w:firstRow="0" w:lastRow="0" w:firstColumn="0" w:lastColumn="0" w:oddVBand="0" w:evenVBand="0" w:oddHBand="0" w:evenHBand="0" w:firstRowFirstColumn="0" w:firstRowLastColumn="0" w:lastRowFirstColumn="0" w:lastRowLastColumn="0"/>
              <w:rPr>
                <w:b/>
              </w:rPr>
            </w:pPr>
            <w:ins w:id="437" w:author="ronaldinho424" w:date="2019-02-13T22:57:00Z">
              <w:r>
                <w:rPr>
                  <w:b/>
                </w:rPr>
                <w:t>1</w:t>
              </w:r>
            </w:ins>
            <w:r w:rsidR="00041BEF">
              <w:rPr>
                <w:b/>
              </w:rPr>
              <w:t>5</w:t>
            </w:r>
          </w:p>
        </w:tc>
      </w:tr>
    </w:tbl>
    <w:p w14:paraId="306F3EEF" w14:textId="791F8350" w:rsidR="00B908D9" w:rsidRDefault="00B908D9" w:rsidP="00B908D9">
      <w:pPr>
        <w:pStyle w:val="Balk3"/>
        <w:rPr>
          <w:rFonts w:ascii="Book Antiqua" w:eastAsia="SimSun" w:hAnsi="Book Antiqua" w:cs="Times New Roman"/>
          <w:b/>
          <w:color w:val="C45911" w:themeColor="accent2" w:themeShade="BF"/>
          <w:sz w:val="28"/>
          <w:szCs w:val="40"/>
        </w:rPr>
      </w:pPr>
      <w:bookmarkStart w:id="438" w:name="_Toc534829221"/>
    </w:p>
    <w:p w14:paraId="48FD7D09" w14:textId="77777777" w:rsidR="00B908D9" w:rsidRPr="00B908D9" w:rsidRDefault="00B908D9" w:rsidP="00B908D9">
      <w:pPr>
        <w:rPr>
          <w:rFonts w:eastAsia="SimSun"/>
        </w:rPr>
      </w:pPr>
    </w:p>
    <w:p w14:paraId="70E6DDA5" w14:textId="3FB2AE8B" w:rsidR="00B908D9" w:rsidRDefault="00B908D9" w:rsidP="00B908D9">
      <w:pPr>
        <w:pStyle w:val="Balk3"/>
        <w:rPr>
          <w:rFonts w:ascii="Book Antiqua" w:eastAsia="SimSun" w:hAnsi="Book Antiqua" w:cs="Times New Roman"/>
          <w:b/>
          <w:color w:val="C45911" w:themeColor="accent2" w:themeShade="BF"/>
          <w:sz w:val="28"/>
          <w:szCs w:val="40"/>
        </w:rPr>
      </w:pPr>
    </w:p>
    <w:p w14:paraId="44DED008" w14:textId="32DF8BF6" w:rsidR="00B908D9" w:rsidRDefault="00B908D9" w:rsidP="00B908D9">
      <w:pPr>
        <w:rPr>
          <w:rFonts w:eastAsia="SimSun"/>
        </w:rPr>
      </w:pPr>
    </w:p>
    <w:p w14:paraId="45093A07" w14:textId="77777777" w:rsidR="00B908D9" w:rsidRPr="00B908D9" w:rsidRDefault="00B908D9" w:rsidP="00B908D9">
      <w:pPr>
        <w:rPr>
          <w:rFonts w:eastAsia="SimSun"/>
        </w:rPr>
      </w:pPr>
    </w:p>
    <w:p w14:paraId="196F1A73" w14:textId="63D200D2"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439" w:name="_Toc993600"/>
      <w:r w:rsidRPr="00B908D9">
        <w:rPr>
          <w:rFonts w:ascii="Book Antiqua" w:eastAsia="SimSun" w:hAnsi="Book Antiqua" w:cs="Times New Roman"/>
          <w:b/>
          <w:color w:val="C45911" w:themeColor="accent2" w:themeShade="BF"/>
          <w:sz w:val="28"/>
          <w:szCs w:val="40"/>
        </w:rPr>
        <w:t>Okulumuz Bina ve Alanları</w:t>
      </w:r>
      <w:bookmarkEnd w:id="438"/>
      <w:bookmarkEnd w:id="439"/>
    </w:p>
    <w:p w14:paraId="565667FF" w14:textId="411A2011"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14:paraId="224D0FD5" w14:textId="77777777" w:rsidR="00B908D9" w:rsidRDefault="00B908D9" w:rsidP="00B908D9">
      <w:pPr>
        <w:tabs>
          <w:tab w:val="left" w:pos="426"/>
        </w:tabs>
        <w:spacing w:after="0" w:line="360" w:lineRule="auto"/>
        <w:jc w:val="both"/>
      </w:pPr>
    </w:p>
    <w:p w14:paraId="506FAB4C" w14:textId="6D33A108" w:rsidR="00B908D9" w:rsidRDefault="00B908D9" w:rsidP="00B908D9">
      <w:pPr>
        <w:pStyle w:val="ResimYazs"/>
        <w:rPr>
          <w:rFonts w:cs="Calibri"/>
          <w:b/>
          <w:i w:val="0"/>
          <w:sz w:val="22"/>
          <w:szCs w:val="24"/>
        </w:rPr>
      </w:pPr>
      <w:bookmarkStart w:id="440" w:name="_Toc535854438"/>
      <w:r w:rsidRPr="00B908D9">
        <w:rPr>
          <w:b/>
          <w:i w:val="0"/>
          <w:sz w:val="22"/>
        </w:rPr>
        <w:t xml:space="preserve">Tablo </w:t>
      </w:r>
      <w:r w:rsidRPr="00B908D9">
        <w:rPr>
          <w:b/>
          <w:i w:val="0"/>
          <w:sz w:val="22"/>
        </w:rPr>
        <w:fldChar w:fldCharType="begin"/>
      </w:r>
      <w:r w:rsidRPr="00B908D9">
        <w:rPr>
          <w:b/>
          <w:i w:val="0"/>
          <w:sz w:val="22"/>
        </w:rPr>
        <w:instrText xml:space="preserve"> SEQ Tablo \* ARABIC </w:instrText>
      </w:r>
      <w:r w:rsidRPr="00B908D9">
        <w:rPr>
          <w:b/>
          <w:i w:val="0"/>
          <w:sz w:val="22"/>
        </w:rPr>
        <w:fldChar w:fldCharType="separate"/>
      </w:r>
      <w:r w:rsidR="006E6EC7">
        <w:rPr>
          <w:b/>
          <w:i w:val="0"/>
          <w:noProof/>
          <w:sz w:val="22"/>
        </w:rPr>
        <w:t>4</w:t>
      </w:r>
      <w:r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440"/>
    </w:p>
    <w:tbl>
      <w:tblPr>
        <w:tblStyle w:val="KlavuzuTablo4-Vurgu2"/>
        <w:tblW w:w="4723" w:type="pct"/>
        <w:tblLook w:val="04A0" w:firstRow="1" w:lastRow="0" w:firstColumn="1" w:lastColumn="0" w:noHBand="0" w:noVBand="1"/>
      </w:tblPr>
      <w:tblGrid>
        <w:gridCol w:w="7214"/>
        <w:gridCol w:w="1383"/>
        <w:gridCol w:w="3062"/>
        <w:gridCol w:w="830"/>
        <w:gridCol w:w="730"/>
        <w:tblGridChange w:id="441">
          <w:tblGrid>
            <w:gridCol w:w="7214"/>
            <w:gridCol w:w="1383"/>
            <w:gridCol w:w="1"/>
            <w:gridCol w:w="3061"/>
            <w:gridCol w:w="830"/>
            <w:gridCol w:w="730"/>
          </w:tblGrid>
        </w:tblGridChange>
      </w:tblGrid>
      <w:tr w:rsidR="00B908D9" w:rsidRPr="00B908D9" w14:paraId="0CDBE047" w14:textId="77777777" w:rsidTr="00C93FC6">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252" w:type="pct"/>
            <w:gridSpan w:val="2"/>
          </w:tcPr>
          <w:p w14:paraId="7C161EAD" w14:textId="09837378"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442"/>
            <w:r w:rsidRPr="00B908D9">
              <w:rPr>
                <w:rFonts w:cs="Calibri"/>
                <w:sz w:val="28"/>
                <w:szCs w:val="28"/>
              </w:rPr>
              <w:t>Bölümleri</w:t>
            </w:r>
            <w:commentRangeEnd w:id="442"/>
            <w:r w:rsidRPr="00103B80">
              <w:rPr>
                <w:sz w:val="28"/>
                <w:szCs w:val="28"/>
                <w:lang w:val="x-none" w:eastAsia="x-none"/>
              </w:rPr>
              <w:commentReference w:id="442"/>
            </w:r>
          </w:p>
        </w:tc>
        <w:tc>
          <w:tcPr>
            <w:tcW w:w="1158" w:type="pct"/>
          </w:tcPr>
          <w:p w14:paraId="77A3CC3A"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Özel Alanlar</w:t>
            </w:r>
          </w:p>
        </w:tc>
        <w:tc>
          <w:tcPr>
            <w:tcW w:w="314" w:type="pct"/>
          </w:tcPr>
          <w:p w14:paraId="61DED729"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Var</w:t>
            </w:r>
          </w:p>
        </w:tc>
        <w:tc>
          <w:tcPr>
            <w:tcW w:w="276" w:type="pct"/>
          </w:tcPr>
          <w:p w14:paraId="3CF1371B" w14:textId="77777777" w:rsidR="00B908D9" w:rsidRPr="00B908D9" w:rsidRDefault="00B908D9"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rFonts w:cs="Calibri"/>
                <w:sz w:val="28"/>
                <w:szCs w:val="28"/>
              </w:rPr>
            </w:pPr>
            <w:r w:rsidRPr="00B908D9">
              <w:rPr>
                <w:rFonts w:cs="Calibri"/>
                <w:sz w:val="28"/>
                <w:szCs w:val="28"/>
              </w:rPr>
              <w:t>Yok</w:t>
            </w:r>
          </w:p>
        </w:tc>
      </w:tr>
      <w:tr w:rsidR="00C93FC6" w:rsidRPr="00B908D9" w14:paraId="18EF81BA" w14:textId="77777777" w:rsidTr="002264E2">
        <w:tblPrEx>
          <w:tblW w:w="4723" w:type="pct"/>
          <w:tblPrExChange w:id="443"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44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45" w:author="ronaldinho424" w:date="2019-02-13T22:58:00Z">
              <w:tcPr>
                <w:tcW w:w="2732" w:type="pct"/>
                <w:vAlign w:val="center"/>
              </w:tcPr>
            </w:tcPrChange>
          </w:tcPr>
          <w:p w14:paraId="6A37B29F"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szCs w:val="24"/>
              </w:rPr>
            </w:pPr>
            <w:r w:rsidRPr="00B908D9">
              <w:rPr>
                <w:rFonts w:cs="Calibri"/>
                <w:b w:val="0"/>
                <w:color w:val="000000"/>
                <w:szCs w:val="24"/>
              </w:rPr>
              <w:t>Okul Kat Sayısı</w:t>
            </w:r>
          </w:p>
        </w:tc>
        <w:tc>
          <w:tcPr>
            <w:tcW w:w="523" w:type="pct"/>
            <w:tcPrChange w:id="446" w:author="ronaldinho424" w:date="2019-02-13T22:58:00Z">
              <w:tcPr>
                <w:tcW w:w="527" w:type="pct"/>
                <w:gridSpan w:val="2"/>
                <w:vAlign w:val="center"/>
              </w:tcPr>
            </w:tcPrChange>
          </w:tcPr>
          <w:p w14:paraId="75CC6BC1" w14:textId="47742732"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47" w:author="ronaldinho424" w:date="2019-02-13T22:58:00Z">
              <w:r>
                <w:rPr>
                  <w:rFonts w:cs="Calibri"/>
                  <w:b/>
                  <w:szCs w:val="24"/>
                </w:rPr>
                <w:t>Zemin+3</w:t>
              </w:r>
            </w:ins>
          </w:p>
        </w:tc>
        <w:tc>
          <w:tcPr>
            <w:tcW w:w="1158" w:type="pct"/>
            <w:vAlign w:val="center"/>
            <w:tcPrChange w:id="448" w:author="ronaldinho424" w:date="2019-02-13T22:58:00Z">
              <w:tcPr>
                <w:tcW w:w="1161" w:type="pct"/>
                <w:vAlign w:val="center"/>
              </w:tcPr>
            </w:tcPrChange>
          </w:tcPr>
          <w:p w14:paraId="3E4EBDD4"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Çok Amaçlı Salon</w:t>
            </w:r>
          </w:p>
        </w:tc>
        <w:tc>
          <w:tcPr>
            <w:tcW w:w="314" w:type="pct"/>
            <w:tcPrChange w:id="449" w:author="ronaldinho424" w:date="2019-02-13T22:58:00Z">
              <w:tcPr>
                <w:tcW w:w="317" w:type="pct"/>
                <w:vAlign w:val="center"/>
              </w:tcPr>
            </w:tcPrChange>
          </w:tcPr>
          <w:p w14:paraId="6DD54B73" w14:textId="302CAD55"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50" w:author="ronaldinho424" w:date="2019-02-13T22:58:00Z">
              <w:r>
                <w:rPr>
                  <w:rFonts w:cs="Calibri"/>
                  <w:b/>
                  <w:szCs w:val="24"/>
                </w:rPr>
                <w:t>1</w:t>
              </w:r>
            </w:ins>
          </w:p>
        </w:tc>
        <w:tc>
          <w:tcPr>
            <w:tcW w:w="276" w:type="pct"/>
            <w:tcPrChange w:id="451" w:author="ronaldinho424" w:date="2019-02-13T22:58:00Z">
              <w:tcPr>
                <w:tcW w:w="263" w:type="pct"/>
                <w:vAlign w:val="center"/>
              </w:tcPr>
            </w:tcPrChange>
          </w:tcPr>
          <w:p w14:paraId="2ABC6806" w14:textId="3D02749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52" w:author="ronaldinho424" w:date="2019-02-13T22:58:00Z">
              <w:r>
                <w:rPr>
                  <w:rFonts w:cs="Calibri"/>
                  <w:b/>
                  <w:szCs w:val="24"/>
                </w:rPr>
                <w:t>-</w:t>
              </w:r>
            </w:ins>
          </w:p>
        </w:tc>
      </w:tr>
      <w:tr w:rsidR="00C93FC6" w:rsidRPr="00B908D9" w14:paraId="7D8553C2" w14:textId="77777777" w:rsidTr="002264E2">
        <w:tblPrEx>
          <w:tblW w:w="4723" w:type="pct"/>
          <w:tblPrExChange w:id="453" w:author="ronaldinho424" w:date="2019-02-13T22:58:00Z">
            <w:tblPrEx>
              <w:tblW w:w="4723" w:type="pct"/>
            </w:tblPrEx>
          </w:tblPrExChange>
        </w:tblPrEx>
        <w:trPr>
          <w:trHeight w:val="422"/>
          <w:trPrChange w:id="45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55" w:author="ronaldinho424" w:date="2019-02-13T22:58:00Z">
              <w:tcPr>
                <w:tcW w:w="2732" w:type="pct"/>
                <w:vAlign w:val="center"/>
              </w:tcPr>
            </w:tcPrChange>
          </w:tcPr>
          <w:p w14:paraId="3750845A" w14:textId="77777777" w:rsidR="00C93FC6" w:rsidRPr="00B908D9" w:rsidRDefault="00C93FC6" w:rsidP="00C93FC6">
            <w:pPr>
              <w:tabs>
                <w:tab w:val="left" w:pos="426"/>
              </w:tabs>
              <w:jc w:val="both"/>
              <w:rPr>
                <w:rFonts w:cs="Calibri"/>
                <w:b w:val="0"/>
                <w:szCs w:val="24"/>
              </w:rPr>
            </w:pPr>
            <w:r w:rsidRPr="00B908D9">
              <w:rPr>
                <w:rFonts w:cs="Calibri"/>
                <w:b w:val="0"/>
                <w:color w:val="000000"/>
                <w:szCs w:val="24"/>
              </w:rPr>
              <w:t>Derslik Sayısı</w:t>
            </w:r>
          </w:p>
        </w:tc>
        <w:tc>
          <w:tcPr>
            <w:tcW w:w="523" w:type="pct"/>
            <w:tcPrChange w:id="456" w:author="ronaldinho424" w:date="2019-02-13T22:58:00Z">
              <w:tcPr>
                <w:tcW w:w="527" w:type="pct"/>
                <w:gridSpan w:val="2"/>
                <w:vAlign w:val="center"/>
              </w:tcPr>
            </w:tcPrChange>
          </w:tcPr>
          <w:p w14:paraId="26F24AFC" w14:textId="4E1096DC"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57" w:author="ronaldinho424" w:date="2019-02-13T22:58:00Z">
              <w:r>
                <w:rPr>
                  <w:rFonts w:cs="Calibri"/>
                  <w:b/>
                  <w:szCs w:val="24"/>
                </w:rPr>
                <w:t>12</w:t>
              </w:r>
            </w:ins>
          </w:p>
        </w:tc>
        <w:tc>
          <w:tcPr>
            <w:tcW w:w="1158" w:type="pct"/>
            <w:vAlign w:val="center"/>
            <w:tcPrChange w:id="458" w:author="ronaldinho424" w:date="2019-02-13T22:58:00Z">
              <w:tcPr>
                <w:tcW w:w="1161" w:type="pct"/>
                <w:vAlign w:val="center"/>
              </w:tcPr>
            </w:tcPrChange>
          </w:tcPr>
          <w:p w14:paraId="38337AAB"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Çok Amaçlı Saha</w:t>
            </w:r>
          </w:p>
        </w:tc>
        <w:tc>
          <w:tcPr>
            <w:tcW w:w="314" w:type="pct"/>
            <w:tcPrChange w:id="459" w:author="ronaldinho424" w:date="2019-02-13T22:58:00Z">
              <w:tcPr>
                <w:tcW w:w="317" w:type="pct"/>
                <w:vAlign w:val="center"/>
              </w:tcPr>
            </w:tcPrChange>
          </w:tcPr>
          <w:p w14:paraId="29F5B2C9" w14:textId="223F8F1D"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60" w:author="ronaldinho424" w:date="2019-02-13T22:58:00Z">
              <w:r>
                <w:rPr>
                  <w:rFonts w:cs="Calibri"/>
                  <w:b/>
                  <w:szCs w:val="24"/>
                </w:rPr>
                <w:t>1</w:t>
              </w:r>
            </w:ins>
          </w:p>
        </w:tc>
        <w:tc>
          <w:tcPr>
            <w:tcW w:w="276" w:type="pct"/>
            <w:tcPrChange w:id="461" w:author="ronaldinho424" w:date="2019-02-13T22:58:00Z">
              <w:tcPr>
                <w:tcW w:w="263" w:type="pct"/>
                <w:vAlign w:val="center"/>
              </w:tcPr>
            </w:tcPrChange>
          </w:tcPr>
          <w:p w14:paraId="51D8997E" w14:textId="7B61FF3B"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62" w:author="ronaldinho424" w:date="2019-02-13T22:58:00Z">
              <w:r>
                <w:rPr>
                  <w:rFonts w:cs="Calibri"/>
                  <w:b/>
                  <w:szCs w:val="24"/>
                </w:rPr>
                <w:t>-</w:t>
              </w:r>
            </w:ins>
          </w:p>
        </w:tc>
      </w:tr>
      <w:tr w:rsidR="00C93FC6" w:rsidRPr="00B908D9" w14:paraId="719C4E57" w14:textId="77777777" w:rsidTr="002264E2">
        <w:tblPrEx>
          <w:tblW w:w="4723" w:type="pct"/>
          <w:tblPrExChange w:id="463"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46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65" w:author="ronaldinho424" w:date="2019-02-13T22:58:00Z">
              <w:tcPr>
                <w:tcW w:w="2732" w:type="pct"/>
                <w:vAlign w:val="center"/>
              </w:tcPr>
            </w:tcPrChange>
          </w:tcPr>
          <w:p w14:paraId="7EEB2346"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3" w:type="pct"/>
            <w:tcPrChange w:id="466" w:author="ronaldinho424" w:date="2019-02-13T22:58:00Z">
              <w:tcPr>
                <w:tcW w:w="527" w:type="pct"/>
                <w:gridSpan w:val="2"/>
                <w:vAlign w:val="center"/>
              </w:tcPr>
            </w:tcPrChange>
          </w:tcPr>
          <w:p w14:paraId="1DB5208E" w14:textId="6D784CC3"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67" w:author="ronaldinho424" w:date="2019-02-13T22:58:00Z">
              <w:r>
                <w:rPr>
                  <w:rFonts w:cs="Calibri"/>
                  <w:b/>
                  <w:szCs w:val="24"/>
                </w:rPr>
                <w:t>49</w:t>
              </w:r>
            </w:ins>
          </w:p>
        </w:tc>
        <w:tc>
          <w:tcPr>
            <w:tcW w:w="1158" w:type="pct"/>
            <w:vAlign w:val="center"/>
            <w:tcPrChange w:id="468" w:author="ronaldinho424" w:date="2019-02-13T22:58:00Z">
              <w:tcPr>
                <w:tcW w:w="1161" w:type="pct"/>
                <w:vAlign w:val="center"/>
              </w:tcPr>
            </w:tcPrChange>
          </w:tcPr>
          <w:p w14:paraId="48AE9F42"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Kütüphane</w:t>
            </w:r>
          </w:p>
        </w:tc>
        <w:tc>
          <w:tcPr>
            <w:tcW w:w="314" w:type="pct"/>
            <w:tcPrChange w:id="469" w:author="ronaldinho424" w:date="2019-02-13T22:58:00Z">
              <w:tcPr>
                <w:tcW w:w="317" w:type="pct"/>
                <w:vAlign w:val="center"/>
              </w:tcPr>
            </w:tcPrChange>
          </w:tcPr>
          <w:p w14:paraId="6E207F3D" w14:textId="7989875F"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70" w:author="ronaldinho424" w:date="2019-02-13T22:58:00Z">
              <w:r>
                <w:rPr>
                  <w:rFonts w:cs="Calibri"/>
                  <w:b/>
                  <w:szCs w:val="24"/>
                </w:rPr>
                <w:t>1</w:t>
              </w:r>
            </w:ins>
          </w:p>
        </w:tc>
        <w:tc>
          <w:tcPr>
            <w:tcW w:w="276" w:type="pct"/>
            <w:tcPrChange w:id="471" w:author="ronaldinho424" w:date="2019-02-13T22:58:00Z">
              <w:tcPr>
                <w:tcW w:w="263" w:type="pct"/>
                <w:vAlign w:val="center"/>
              </w:tcPr>
            </w:tcPrChange>
          </w:tcPr>
          <w:p w14:paraId="6FBE4650" w14:textId="2C1B3AFA"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72" w:author="ronaldinho424" w:date="2019-02-13T22:58:00Z">
              <w:r>
                <w:rPr>
                  <w:rFonts w:cs="Calibri"/>
                  <w:b/>
                  <w:szCs w:val="24"/>
                </w:rPr>
                <w:t>-</w:t>
              </w:r>
            </w:ins>
          </w:p>
        </w:tc>
      </w:tr>
      <w:tr w:rsidR="00C93FC6" w:rsidRPr="00B908D9" w14:paraId="7F52208A" w14:textId="77777777" w:rsidTr="002264E2">
        <w:tblPrEx>
          <w:tblW w:w="4723" w:type="pct"/>
          <w:tblPrExChange w:id="473" w:author="ronaldinho424" w:date="2019-02-13T22:58:00Z">
            <w:tblPrEx>
              <w:tblW w:w="4723" w:type="pct"/>
            </w:tblPrEx>
          </w:tblPrExChange>
        </w:tblPrEx>
        <w:trPr>
          <w:trHeight w:val="422"/>
          <w:trPrChange w:id="47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75" w:author="ronaldinho424" w:date="2019-02-13T22:58:00Z">
              <w:tcPr>
                <w:tcW w:w="2732" w:type="pct"/>
                <w:vAlign w:val="center"/>
              </w:tcPr>
            </w:tcPrChange>
          </w:tcPr>
          <w:p w14:paraId="1476535F" w14:textId="77777777" w:rsidR="00C93FC6" w:rsidRPr="00B908D9" w:rsidRDefault="00C93FC6" w:rsidP="00C93FC6">
            <w:pPr>
              <w:tabs>
                <w:tab w:val="left" w:pos="426"/>
              </w:tabs>
              <w:jc w:val="both"/>
              <w:rPr>
                <w:rFonts w:cs="Calibri"/>
                <w:b w:val="0"/>
                <w:szCs w:val="24"/>
              </w:rPr>
            </w:pPr>
            <w:r w:rsidRPr="00B908D9">
              <w:rPr>
                <w:rFonts w:cs="Calibri"/>
                <w:b w:val="0"/>
                <w:color w:val="000000"/>
                <w:szCs w:val="24"/>
              </w:rPr>
              <w:t>Kullanılan Derslik Sayısı</w:t>
            </w:r>
          </w:p>
        </w:tc>
        <w:tc>
          <w:tcPr>
            <w:tcW w:w="523" w:type="pct"/>
            <w:tcPrChange w:id="476" w:author="ronaldinho424" w:date="2019-02-13T22:58:00Z">
              <w:tcPr>
                <w:tcW w:w="527" w:type="pct"/>
                <w:gridSpan w:val="2"/>
                <w:vAlign w:val="center"/>
              </w:tcPr>
            </w:tcPrChange>
          </w:tcPr>
          <w:p w14:paraId="1A692F6B" w14:textId="3B25C2AF"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77" w:author="ronaldinho424" w:date="2019-02-13T22:58:00Z">
              <w:r>
                <w:rPr>
                  <w:rFonts w:cs="Calibri"/>
                  <w:b/>
                  <w:szCs w:val="24"/>
                </w:rPr>
                <w:t>4</w:t>
              </w:r>
            </w:ins>
          </w:p>
        </w:tc>
        <w:tc>
          <w:tcPr>
            <w:tcW w:w="1158" w:type="pct"/>
            <w:vAlign w:val="center"/>
            <w:tcPrChange w:id="478" w:author="ronaldinho424" w:date="2019-02-13T22:58:00Z">
              <w:tcPr>
                <w:tcW w:w="1161" w:type="pct"/>
                <w:vAlign w:val="center"/>
              </w:tcPr>
            </w:tcPrChange>
          </w:tcPr>
          <w:p w14:paraId="504CCF6C"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Fen Laboratuvarı</w:t>
            </w:r>
          </w:p>
        </w:tc>
        <w:tc>
          <w:tcPr>
            <w:tcW w:w="314" w:type="pct"/>
            <w:tcPrChange w:id="479" w:author="ronaldinho424" w:date="2019-02-13T22:58:00Z">
              <w:tcPr>
                <w:tcW w:w="317" w:type="pct"/>
                <w:vAlign w:val="center"/>
              </w:tcPr>
            </w:tcPrChange>
          </w:tcPr>
          <w:p w14:paraId="2DBE3AE0" w14:textId="2BB25F3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80" w:author="ronaldinho424" w:date="2019-02-13T22:58:00Z">
              <w:r>
                <w:rPr>
                  <w:rFonts w:cs="Calibri"/>
                  <w:b/>
                  <w:szCs w:val="24"/>
                </w:rPr>
                <w:t>-</w:t>
              </w:r>
            </w:ins>
          </w:p>
        </w:tc>
        <w:tc>
          <w:tcPr>
            <w:tcW w:w="276" w:type="pct"/>
            <w:tcPrChange w:id="481" w:author="ronaldinho424" w:date="2019-02-13T22:58:00Z">
              <w:tcPr>
                <w:tcW w:w="263" w:type="pct"/>
                <w:vAlign w:val="center"/>
              </w:tcPr>
            </w:tcPrChange>
          </w:tcPr>
          <w:p w14:paraId="75E578A4" w14:textId="74FB8503"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82" w:author="ronaldinho424" w:date="2019-02-13T22:58:00Z">
              <w:r>
                <w:rPr>
                  <w:rFonts w:cs="Calibri"/>
                  <w:b/>
                  <w:szCs w:val="24"/>
                </w:rPr>
                <w:t>x</w:t>
              </w:r>
            </w:ins>
          </w:p>
        </w:tc>
      </w:tr>
      <w:tr w:rsidR="00C93FC6" w:rsidRPr="00B908D9" w14:paraId="2E3531C1" w14:textId="77777777" w:rsidTr="002264E2">
        <w:tblPrEx>
          <w:tblW w:w="4723" w:type="pct"/>
          <w:tblPrExChange w:id="483"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48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85" w:author="ronaldinho424" w:date="2019-02-13T22:58:00Z">
              <w:tcPr>
                <w:tcW w:w="2732" w:type="pct"/>
                <w:vAlign w:val="center"/>
              </w:tcPr>
            </w:tcPrChange>
          </w:tcPr>
          <w:p w14:paraId="0CB73CCE"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szCs w:val="24"/>
              </w:rPr>
            </w:pPr>
            <w:r w:rsidRPr="00B908D9">
              <w:rPr>
                <w:rFonts w:cs="Calibri"/>
                <w:b w:val="0"/>
                <w:color w:val="000000"/>
                <w:szCs w:val="24"/>
              </w:rPr>
              <w:t>Şube Sayısı</w:t>
            </w:r>
          </w:p>
        </w:tc>
        <w:tc>
          <w:tcPr>
            <w:tcW w:w="523" w:type="pct"/>
            <w:tcPrChange w:id="486" w:author="ronaldinho424" w:date="2019-02-13T22:58:00Z">
              <w:tcPr>
                <w:tcW w:w="527" w:type="pct"/>
                <w:gridSpan w:val="2"/>
                <w:vAlign w:val="center"/>
              </w:tcPr>
            </w:tcPrChange>
          </w:tcPr>
          <w:p w14:paraId="6CA46940" w14:textId="32AA9881"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87" w:author="ronaldinho424" w:date="2019-02-13T22:58:00Z">
              <w:r>
                <w:rPr>
                  <w:rFonts w:cs="Calibri"/>
                  <w:b/>
                  <w:szCs w:val="24"/>
                </w:rPr>
                <w:t>4</w:t>
              </w:r>
            </w:ins>
          </w:p>
        </w:tc>
        <w:tc>
          <w:tcPr>
            <w:tcW w:w="1158" w:type="pct"/>
            <w:vAlign w:val="center"/>
            <w:tcPrChange w:id="488" w:author="ronaldinho424" w:date="2019-02-13T22:58:00Z">
              <w:tcPr>
                <w:tcW w:w="1161" w:type="pct"/>
                <w:vAlign w:val="center"/>
              </w:tcPr>
            </w:tcPrChange>
          </w:tcPr>
          <w:p w14:paraId="7A66A1D9"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bCs/>
                <w:color w:val="000000"/>
                <w:szCs w:val="24"/>
              </w:rPr>
              <w:t>Bilgisayar Laboratuvarı</w:t>
            </w:r>
          </w:p>
        </w:tc>
        <w:tc>
          <w:tcPr>
            <w:tcW w:w="314" w:type="pct"/>
            <w:tcPrChange w:id="489" w:author="ronaldinho424" w:date="2019-02-13T22:58:00Z">
              <w:tcPr>
                <w:tcW w:w="317" w:type="pct"/>
                <w:vAlign w:val="center"/>
              </w:tcPr>
            </w:tcPrChange>
          </w:tcPr>
          <w:p w14:paraId="4E5C0DB9" w14:textId="702AC198"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90" w:author="ronaldinho424" w:date="2019-02-13T22:58:00Z">
              <w:r>
                <w:rPr>
                  <w:rFonts w:cs="Calibri"/>
                  <w:b/>
                  <w:szCs w:val="24"/>
                </w:rPr>
                <w:t>-</w:t>
              </w:r>
            </w:ins>
          </w:p>
        </w:tc>
        <w:tc>
          <w:tcPr>
            <w:tcW w:w="276" w:type="pct"/>
            <w:tcPrChange w:id="491" w:author="ronaldinho424" w:date="2019-02-13T22:58:00Z">
              <w:tcPr>
                <w:tcW w:w="263" w:type="pct"/>
                <w:vAlign w:val="center"/>
              </w:tcPr>
            </w:tcPrChange>
          </w:tcPr>
          <w:p w14:paraId="3C8750D8" w14:textId="3351C7A6"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492" w:author="ronaldinho424" w:date="2019-02-13T22:58:00Z">
              <w:r>
                <w:rPr>
                  <w:rFonts w:cs="Calibri"/>
                  <w:b/>
                  <w:szCs w:val="24"/>
                </w:rPr>
                <w:t>x</w:t>
              </w:r>
            </w:ins>
          </w:p>
        </w:tc>
      </w:tr>
      <w:tr w:rsidR="00C93FC6" w:rsidRPr="00B908D9" w14:paraId="476C5978" w14:textId="77777777" w:rsidTr="002264E2">
        <w:tblPrEx>
          <w:tblW w:w="4723" w:type="pct"/>
          <w:tblPrExChange w:id="493" w:author="ronaldinho424" w:date="2019-02-13T22:58:00Z">
            <w:tblPrEx>
              <w:tblW w:w="4723" w:type="pct"/>
            </w:tblPrEx>
          </w:tblPrExChange>
        </w:tblPrEx>
        <w:trPr>
          <w:trHeight w:val="422"/>
          <w:trPrChange w:id="49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495" w:author="ronaldinho424" w:date="2019-02-13T22:58:00Z">
              <w:tcPr>
                <w:tcW w:w="2732" w:type="pct"/>
                <w:vAlign w:val="center"/>
              </w:tcPr>
            </w:tcPrChange>
          </w:tcPr>
          <w:p w14:paraId="49C2974C" w14:textId="77777777" w:rsidR="00C93FC6" w:rsidRPr="00B908D9" w:rsidRDefault="00C93FC6" w:rsidP="00C93FC6">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3" w:type="pct"/>
            <w:tcPrChange w:id="496" w:author="ronaldinho424" w:date="2019-02-13T22:58:00Z">
              <w:tcPr>
                <w:tcW w:w="527" w:type="pct"/>
                <w:gridSpan w:val="2"/>
                <w:vAlign w:val="center"/>
              </w:tcPr>
            </w:tcPrChange>
          </w:tcPr>
          <w:p w14:paraId="493324D0" w14:textId="55A95A0A"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497" w:author="ronaldinho424" w:date="2019-02-13T22:58:00Z">
              <w:r>
                <w:rPr>
                  <w:rFonts w:cs="Calibri"/>
                  <w:b/>
                  <w:szCs w:val="24"/>
                </w:rPr>
                <w:t>80</w:t>
              </w:r>
            </w:ins>
          </w:p>
        </w:tc>
        <w:tc>
          <w:tcPr>
            <w:tcW w:w="1158" w:type="pct"/>
            <w:vAlign w:val="center"/>
            <w:tcPrChange w:id="498" w:author="ronaldinho424" w:date="2019-02-13T22:58:00Z">
              <w:tcPr>
                <w:tcW w:w="1161" w:type="pct"/>
                <w:vAlign w:val="center"/>
              </w:tcPr>
            </w:tcPrChange>
          </w:tcPr>
          <w:p w14:paraId="4A18101C"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bCs/>
                <w:color w:val="000000"/>
                <w:szCs w:val="24"/>
              </w:rPr>
              <w:t>İş Atölyesi</w:t>
            </w:r>
          </w:p>
        </w:tc>
        <w:tc>
          <w:tcPr>
            <w:tcW w:w="314" w:type="pct"/>
            <w:tcPrChange w:id="499" w:author="ronaldinho424" w:date="2019-02-13T22:58:00Z">
              <w:tcPr>
                <w:tcW w:w="317" w:type="pct"/>
                <w:vAlign w:val="center"/>
              </w:tcPr>
            </w:tcPrChange>
          </w:tcPr>
          <w:p w14:paraId="182EE621" w14:textId="636506A4"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00" w:author="ronaldinho424" w:date="2019-02-13T22:58:00Z">
              <w:r>
                <w:rPr>
                  <w:rFonts w:cs="Calibri"/>
                  <w:b/>
                  <w:szCs w:val="24"/>
                </w:rPr>
                <w:t>-</w:t>
              </w:r>
            </w:ins>
          </w:p>
        </w:tc>
        <w:tc>
          <w:tcPr>
            <w:tcW w:w="276" w:type="pct"/>
            <w:tcPrChange w:id="501" w:author="ronaldinho424" w:date="2019-02-13T22:58:00Z">
              <w:tcPr>
                <w:tcW w:w="263" w:type="pct"/>
                <w:vAlign w:val="center"/>
              </w:tcPr>
            </w:tcPrChange>
          </w:tcPr>
          <w:p w14:paraId="5A3F3F4D" w14:textId="35BCAB8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02" w:author="ronaldinho424" w:date="2019-02-13T22:58:00Z">
              <w:r>
                <w:rPr>
                  <w:rFonts w:cs="Calibri"/>
                  <w:b/>
                  <w:szCs w:val="24"/>
                </w:rPr>
                <w:t>x</w:t>
              </w:r>
            </w:ins>
          </w:p>
        </w:tc>
      </w:tr>
      <w:tr w:rsidR="00C93FC6" w:rsidRPr="00B908D9" w14:paraId="63A05150" w14:textId="77777777" w:rsidTr="002264E2">
        <w:tblPrEx>
          <w:tblW w:w="4723" w:type="pct"/>
          <w:tblPrExChange w:id="503"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50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05" w:author="ronaldinho424" w:date="2019-02-13T22:58:00Z">
              <w:tcPr>
                <w:tcW w:w="2732" w:type="pct"/>
                <w:vAlign w:val="center"/>
              </w:tcPr>
            </w:tcPrChange>
          </w:tcPr>
          <w:p w14:paraId="22B12B09"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3" w:type="pct"/>
            <w:tcPrChange w:id="506" w:author="ronaldinho424" w:date="2019-02-13T22:58:00Z">
              <w:tcPr>
                <w:tcW w:w="527" w:type="pct"/>
                <w:gridSpan w:val="2"/>
                <w:vAlign w:val="center"/>
              </w:tcPr>
            </w:tcPrChange>
          </w:tcPr>
          <w:p w14:paraId="01CCB4F7" w14:textId="5CF00EEB"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07" w:author="ronaldinho424" w:date="2019-02-13T22:58:00Z">
              <w:r>
                <w:rPr>
                  <w:rFonts w:cs="Calibri"/>
                  <w:b/>
                  <w:szCs w:val="24"/>
                </w:rPr>
                <w:t>35</w:t>
              </w:r>
            </w:ins>
          </w:p>
        </w:tc>
        <w:tc>
          <w:tcPr>
            <w:tcW w:w="1158" w:type="pct"/>
            <w:vAlign w:val="center"/>
            <w:tcPrChange w:id="508" w:author="ronaldinho424" w:date="2019-02-13T22:58:00Z">
              <w:tcPr>
                <w:tcW w:w="1161" w:type="pct"/>
                <w:vAlign w:val="center"/>
              </w:tcPr>
            </w:tcPrChange>
          </w:tcPr>
          <w:p w14:paraId="25472027"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r w:rsidRPr="00B908D9">
              <w:rPr>
                <w:rFonts w:cs="Calibri"/>
                <w:szCs w:val="24"/>
              </w:rPr>
              <w:t>Beceri Atölyesi</w:t>
            </w:r>
          </w:p>
        </w:tc>
        <w:tc>
          <w:tcPr>
            <w:tcW w:w="314" w:type="pct"/>
            <w:tcPrChange w:id="509" w:author="ronaldinho424" w:date="2019-02-13T22:58:00Z">
              <w:tcPr>
                <w:tcW w:w="317" w:type="pct"/>
                <w:vAlign w:val="center"/>
              </w:tcPr>
            </w:tcPrChange>
          </w:tcPr>
          <w:p w14:paraId="34A94965" w14:textId="220D2DBD"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10" w:author="ronaldinho424" w:date="2019-02-13T22:58:00Z">
              <w:r>
                <w:rPr>
                  <w:rFonts w:cs="Calibri"/>
                  <w:b/>
                  <w:szCs w:val="24"/>
                </w:rPr>
                <w:t>-</w:t>
              </w:r>
            </w:ins>
          </w:p>
        </w:tc>
        <w:tc>
          <w:tcPr>
            <w:tcW w:w="276" w:type="pct"/>
            <w:tcPrChange w:id="511" w:author="ronaldinho424" w:date="2019-02-13T22:58:00Z">
              <w:tcPr>
                <w:tcW w:w="263" w:type="pct"/>
                <w:vAlign w:val="center"/>
              </w:tcPr>
            </w:tcPrChange>
          </w:tcPr>
          <w:p w14:paraId="5D716E46" w14:textId="6EA08160"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12" w:author="ronaldinho424" w:date="2019-02-13T22:58:00Z">
              <w:r>
                <w:rPr>
                  <w:rFonts w:cs="Calibri"/>
                  <w:b/>
                  <w:szCs w:val="24"/>
                </w:rPr>
                <w:t>x</w:t>
              </w:r>
            </w:ins>
          </w:p>
        </w:tc>
      </w:tr>
      <w:tr w:rsidR="00C93FC6" w:rsidRPr="00B908D9" w14:paraId="3C7C2C53" w14:textId="77777777" w:rsidTr="002264E2">
        <w:tblPrEx>
          <w:tblW w:w="4723" w:type="pct"/>
          <w:tblPrExChange w:id="513" w:author="ronaldinho424" w:date="2019-02-13T22:58:00Z">
            <w:tblPrEx>
              <w:tblW w:w="4723" w:type="pct"/>
            </w:tblPrEx>
          </w:tblPrExChange>
        </w:tblPrEx>
        <w:trPr>
          <w:trHeight w:val="422"/>
          <w:trPrChange w:id="51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15" w:author="ronaldinho424" w:date="2019-02-13T22:58:00Z">
              <w:tcPr>
                <w:tcW w:w="2732" w:type="pct"/>
                <w:vAlign w:val="center"/>
              </w:tcPr>
            </w:tcPrChange>
          </w:tcPr>
          <w:p w14:paraId="185C5AC2" w14:textId="77777777" w:rsidR="00C93FC6" w:rsidRPr="00B908D9" w:rsidRDefault="00C93FC6" w:rsidP="00C93FC6">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3" w:type="pct"/>
            <w:tcPrChange w:id="516" w:author="ronaldinho424" w:date="2019-02-13T22:58:00Z">
              <w:tcPr>
                <w:tcW w:w="527" w:type="pct"/>
                <w:gridSpan w:val="2"/>
                <w:vAlign w:val="center"/>
              </w:tcPr>
            </w:tcPrChange>
          </w:tcPr>
          <w:p w14:paraId="2A127F26" w14:textId="00792CAF"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17" w:author="ronaldinho424" w:date="2019-02-13T22:58:00Z">
              <w:r>
                <w:rPr>
                  <w:rFonts w:cs="Calibri"/>
                  <w:b/>
                  <w:szCs w:val="24"/>
                </w:rPr>
                <w:t>1685</w:t>
              </w:r>
            </w:ins>
          </w:p>
        </w:tc>
        <w:tc>
          <w:tcPr>
            <w:tcW w:w="1158" w:type="pct"/>
            <w:vAlign w:val="center"/>
            <w:tcPrChange w:id="518" w:author="ronaldinho424" w:date="2019-02-13T22:58:00Z">
              <w:tcPr>
                <w:tcW w:w="1161" w:type="pct"/>
                <w:vAlign w:val="center"/>
              </w:tcPr>
            </w:tcPrChange>
          </w:tcPr>
          <w:p w14:paraId="22A490E6"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r w:rsidRPr="00B908D9">
              <w:rPr>
                <w:rFonts w:cs="Calibri"/>
                <w:szCs w:val="24"/>
              </w:rPr>
              <w:t>Pansiyon</w:t>
            </w:r>
          </w:p>
        </w:tc>
        <w:tc>
          <w:tcPr>
            <w:tcW w:w="314" w:type="pct"/>
            <w:tcPrChange w:id="519" w:author="ronaldinho424" w:date="2019-02-13T22:58:00Z">
              <w:tcPr>
                <w:tcW w:w="317" w:type="pct"/>
                <w:vAlign w:val="center"/>
              </w:tcPr>
            </w:tcPrChange>
          </w:tcPr>
          <w:p w14:paraId="1E5794F5" w14:textId="1E90384A"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20" w:author="ronaldinho424" w:date="2019-02-13T22:58:00Z">
              <w:r>
                <w:rPr>
                  <w:rFonts w:cs="Calibri"/>
                  <w:b/>
                  <w:szCs w:val="24"/>
                </w:rPr>
                <w:t>-</w:t>
              </w:r>
            </w:ins>
          </w:p>
        </w:tc>
        <w:tc>
          <w:tcPr>
            <w:tcW w:w="276" w:type="pct"/>
            <w:tcPrChange w:id="521" w:author="ronaldinho424" w:date="2019-02-13T22:58:00Z">
              <w:tcPr>
                <w:tcW w:w="263" w:type="pct"/>
                <w:vAlign w:val="center"/>
              </w:tcPr>
            </w:tcPrChange>
          </w:tcPr>
          <w:p w14:paraId="20FA46D5" w14:textId="1DCC1E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22" w:author="ronaldinho424" w:date="2019-02-13T22:58:00Z">
              <w:r>
                <w:rPr>
                  <w:rFonts w:cs="Calibri"/>
                  <w:b/>
                  <w:szCs w:val="24"/>
                </w:rPr>
                <w:t>x</w:t>
              </w:r>
            </w:ins>
          </w:p>
        </w:tc>
      </w:tr>
      <w:tr w:rsidR="00C93FC6" w:rsidRPr="00B908D9" w14:paraId="3CA576F0" w14:textId="77777777" w:rsidTr="00C93FC6">
        <w:tblPrEx>
          <w:tblW w:w="4723" w:type="pct"/>
          <w:tblPrExChange w:id="523"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52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25" w:author="ronaldinho424" w:date="2019-02-13T22:58:00Z">
              <w:tcPr>
                <w:tcW w:w="2732" w:type="pct"/>
                <w:vAlign w:val="center"/>
              </w:tcPr>
            </w:tcPrChange>
          </w:tcPr>
          <w:p w14:paraId="02BD48EB"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3" w:type="pct"/>
            <w:tcPrChange w:id="526" w:author="ronaldinho424" w:date="2019-02-13T22:58:00Z">
              <w:tcPr>
                <w:tcW w:w="527" w:type="pct"/>
                <w:gridSpan w:val="2"/>
                <w:vAlign w:val="center"/>
              </w:tcPr>
            </w:tcPrChange>
          </w:tcPr>
          <w:p w14:paraId="32A30DE7" w14:textId="43B3EAD9"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27" w:author="ronaldinho424" w:date="2019-02-13T22:58:00Z">
              <w:r>
                <w:rPr>
                  <w:rFonts w:cs="Calibri"/>
                  <w:b/>
                  <w:szCs w:val="24"/>
                </w:rPr>
                <w:t>6252</w:t>
              </w:r>
            </w:ins>
          </w:p>
        </w:tc>
        <w:tc>
          <w:tcPr>
            <w:tcW w:w="1158" w:type="pct"/>
            <w:vAlign w:val="center"/>
            <w:tcPrChange w:id="528" w:author="ronaldinho424" w:date="2019-02-13T22:58:00Z">
              <w:tcPr>
                <w:tcW w:w="1161" w:type="pct"/>
                <w:vAlign w:val="center"/>
              </w:tcPr>
            </w:tcPrChange>
          </w:tcPr>
          <w:p w14:paraId="3459290B"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4" w:type="pct"/>
            <w:vAlign w:val="center"/>
            <w:tcPrChange w:id="529" w:author="ronaldinho424" w:date="2019-02-13T22:58:00Z">
              <w:tcPr>
                <w:tcW w:w="317" w:type="pct"/>
                <w:vAlign w:val="center"/>
              </w:tcPr>
            </w:tcPrChange>
          </w:tcPr>
          <w:p w14:paraId="5B885878"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76" w:type="pct"/>
            <w:vAlign w:val="center"/>
            <w:tcPrChange w:id="530" w:author="ronaldinho424" w:date="2019-02-13T22:58:00Z">
              <w:tcPr>
                <w:tcW w:w="263" w:type="pct"/>
                <w:vAlign w:val="center"/>
              </w:tcPr>
            </w:tcPrChange>
          </w:tcPr>
          <w:p w14:paraId="18B6ECC1"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C93FC6" w:rsidRPr="00B908D9" w14:paraId="586CA25E" w14:textId="77777777" w:rsidTr="00C93FC6">
        <w:tblPrEx>
          <w:tblW w:w="4723" w:type="pct"/>
          <w:tblPrExChange w:id="531" w:author="ronaldinho424" w:date="2019-02-13T22:58:00Z">
            <w:tblPrEx>
              <w:tblW w:w="4723" w:type="pct"/>
            </w:tblPrEx>
          </w:tblPrExChange>
        </w:tblPrEx>
        <w:trPr>
          <w:trHeight w:val="422"/>
          <w:trPrChange w:id="532"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33" w:author="ronaldinho424" w:date="2019-02-13T22:58:00Z">
              <w:tcPr>
                <w:tcW w:w="2732" w:type="pct"/>
                <w:vAlign w:val="center"/>
              </w:tcPr>
            </w:tcPrChange>
          </w:tcPr>
          <w:p w14:paraId="32D0B253" w14:textId="77777777" w:rsidR="00C93FC6" w:rsidRPr="00B908D9" w:rsidRDefault="00C93FC6" w:rsidP="00C93FC6">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3" w:type="pct"/>
            <w:tcPrChange w:id="534" w:author="ronaldinho424" w:date="2019-02-13T22:58:00Z">
              <w:tcPr>
                <w:tcW w:w="527" w:type="pct"/>
                <w:gridSpan w:val="2"/>
                <w:vAlign w:val="center"/>
              </w:tcPr>
            </w:tcPrChange>
          </w:tcPr>
          <w:p w14:paraId="0B55EB87" w14:textId="6845664A"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35" w:author="ronaldinho424" w:date="2019-02-13T22:58:00Z">
              <w:r>
                <w:rPr>
                  <w:rFonts w:cs="Calibri"/>
                  <w:b/>
                  <w:szCs w:val="24"/>
                </w:rPr>
                <w:t>1685</w:t>
              </w:r>
            </w:ins>
          </w:p>
        </w:tc>
        <w:tc>
          <w:tcPr>
            <w:tcW w:w="1158" w:type="pct"/>
            <w:vAlign w:val="center"/>
            <w:tcPrChange w:id="536" w:author="ronaldinho424" w:date="2019-02-13T22:58:00Z">
              <w:tcPr>
                <w:tcW w:w="1161" w:type="pct"/>
                <w:vAlign w:val="center"/>
              </w:tcPr>
            </w:tcPrChange>
          </w:tcPr>
          <w:p w14:paraId="7A39578E"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4" w:type="pct"/>
            <w:vAlign w:val="center"/>
            <w:tcPrChange w:id="537" w:author="ronaldinho424" w:date="2019-02-13T22:58:00Z">
              <w:tcPr>
                <w:tcW w:w="317" w:type="pct"/>
                <w:vAlign w:val="center"/>
              </w:tcPr>
            </w:tcPrChange>
          </w:tcPr>
          <w:p w14:paraId="04E0E7AA"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76" w:type="pct"/>
            <w:vAlign w:val="center"/>
            <w:tcPrChange w:id="538" w:author="ronaldinho424" w:date="2019-02-13T22:58:00Z">
              <w:tcPr>
                <w:tcW w:w="263" w:type="pct"/>
                <w:vAlign w:val="center"/>
              </w:tcPr>
            </w:tcPrChange>
          </w:tcPr>
          <w:p w14:paraId="432408A6"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C93FC6" w:rsidRPr="00B908D9" w14:paraId="2AEA9837" w14:textId="77777777" w:rsidTr="00C93FC6">
        <w:tblPrEx>
          <w:tblW w:w="4723" w:type="pct"/>
          <w:tblPrExChange w:id="539"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540"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41" w:author="ronaldinho424" w:date="2019-02-13T22:58:00Z">
              <w:tcPr>
                <w:tcW w:w="2732" w:type="pct"/>
                <w:vAlign w:val="center"/>
              </w:tcPr>
            </w:tcPrChange>
          </w:tcPr>
          <w:p w14:paraId="5A9DD6B9"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3" w:type="pct"/>
            <w:tcPrChange w:id="542" w:author="ronaldinho424" w:date="2019-02-13T22:58:00Z">
              <w:tcPr>
                <w:tcW w:w="527" w:type="pct"/>
                <w:gridSpan w:val="2"/>
                <w:vAlign w:val="center"/>
              </w:tcPr>
            </w:tcPrChange>
          </w:tcPr>
          <w:p w14:paraId="74436A98" w14:textId="497219EC"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43" w:author="ronaldinho424" w:date="2019-02-13T22:58:00Z">
              <w:r>
                <w:rPr>
                  <w:rFonts w:cs="Calibri"/>
                  <w:b/>
                  <w:szCs w:val="24"/>
                </w:rPr>
                <w:t>600</w:t>
              </w:r>
            </w:ins>
          </w:p>
        </w:tc>
        <w:tc>
          <w:tcPr>
            <w:tcW w:w="1158" w:type="pct"/>
            <w:vAlign w:val="center"/>
            <w:tcPrChange w:id="544" w:author="ronaldinho424" w:date="2019-02-13T22:58:00Z">
              <w:tcPr>
                <w:tcW w:w="1161" w:type="pct"/>
                <w:vAlign w:val="center"/>
              </w:tcPr>
            </w:tcPrChange>
          </w:tcPr>
          <w:p w14:paraId="595D3EEE"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4" w:type="pct"/>
            <w:vAlign w:val="center"/>
            <w:tcPrChange w:id="545" w:author="ronaldinho424" w:date="2019-02-13T22:58:00Z">
              <w:tcPr>
                <w:tcW w:w="317" w:type="pct"/>
                <w:vAlign w:val="center"/>
              </w:tcPr>
            </w:tcPrChange>
          </w:tcPr>
          <w:p w14:paraId="69441816"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76" w:type="pct"/>
            <w:vAlign w:val="center"/>
            <w:tcPrChange w:id="546" w:author="ronaldinho424" w:date="2019-02-13T22:58:00Z">
              <w:tcPr>
                <w:tcW w:w="263" w:type="pct"/>
                <w:vAlign w:val="center"/>
              </w:tcPr>
            </w:tcPrChange>
          </w:tcPr>
          <w:p w14:paraId="745CE5D8"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C93FC6" w:rsidRPr="00B908D9" w14:paraId="3D76A4A2" w14:textId="77777777" w:rsidTr="00C93FC6">
        <w:tblPrEx>
          <w:tblW w:w="4723" w:type="pct"/>
          <w:tblPrExChange w:id="547" w:author="ronaldinho424" w:date="2019-02-13T22:58:00Z">
            <w:tblPrEx>
              <w:tblW w:w="4723" w:type="pct"/>
            </w:tblPrEx>
          </w:tblPrExChange>
        </w:tblPrEx>
        <w:trPr>
          <w:trHeight w:val="422"/>
          <w:trPrChange w:id="548"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49" w:author="ronaldinho424" w:date="2019-02-13T22:58:00Z">
              <w:tcPr>
                <w:tcW w:w="2732" w:type="pct"/>
                <w:vAlign w:val="center"/>
              </w:tcPr>
            </w:tcPrChange>
          </w:tcPr>
          <w:p w14:paraId="04DE3C7E" w14:textId="77777777" w:rsidR="00C93FC6" w:rsidRPr="00B908D9" w:rsidRDefault="00C93FC6" w:rsidP="00C93FC6">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3" w:type="pct"/>
            <w:tcPrChange w:id="550" w:author="ronaldinho424" w:date="2019-02-13T22:58:00Z">
              <w:tcPr>
                <w:tcW w:w="527" w:type="pct"/>
                <w:gridSpan w:val="2"/>
                <w:vAlign w:val="center"/>
              </w:tcPr>
            </w:tcPrChange>
          </w:tcPr>
          <w:p w14:paraId="5CC35E53" w14:textId="395941EF"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51" w:author="ronaldinho424" w:date="2019-02-13T22:58:00Z">
              <w:r>
                <w:rPr>
                  <w:rFonts w:cs="Calibri"/>
                  <w:b/>
                  <w:szCs w:val="24"/>
                </w:rPr>
                <w:t>18</w:t>
              </w:r>
            </w:ins>
          </w:p>
        </w:tc>
        <w:tc>
          <w:tcPr>
            <w:tcW w:w="1158" w:type="pct"/>
            <w:vAlign w:val="center"/>
            <w:tcPrChange w:id="552" w:author="ronaldinho424" w:date="2019-02-13T22:58:00Z">
              <w:tcPr>
                <w:tcW w:w="1161" w:type="pct"/>
                <w:vAlign w:val="center"/>
              </w:tcPr>
            </w:tcPrChange>
          </w:tcPr>
          <w:p w14:paraId="4E068AF7"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4" w:type="pct"/>
            <w:vAlign w:val="center"/>
            <w:tcPrChange w:id="553" w:author="ronaldinho424" w:date="2019-02-13T22:58:00Z">
              <w:tcPr>
                <w:tcW w:w="317" w:type="pct"/>
                <w:vAlign w:val="center"/>
              </w:tcPr>
            </w:tcPrChange>
          </w:tcPr>
          <w:p w14:paraId="6C0E0663"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76" w:type="pct"/>
            <w:vAlign w:val="center"/>
            <w:tcPrChange w:id="554" w:author="ronaldinho424" w:date="2019-02-13T22:58:00Z">
              <w:tcPr>
                <w:tcW w:w="263" w:type="pct"/>
                <w:vAlign w:val="center"/>
              </w:tcPr>
            </w:tcPrChange>
          </w:tcPr>
          <w:p w14:paraId="7117E9F1"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r w:rsidR="00C93FC6" w:rsidRPr="00B908D9" w14:paraId="26BE61EA" w14:textId="77777777" w:rsidTr="00C93FC6">
        <w:tblPrEx>
          <w:tblW w:w="4723" w:type="pct"/>
          <w:tblPrExChange w:id="555" w:author="ronaldinho424" w:date="2019-02-13T22:58:00Z">
            <w:tblPrEx>
              <w:tblW w:w="4723" w:type="pct"/>
            </w:tblPrEx>
          </w:tblPrExChange>
        </w:tblPrEx>
        <w:trPr>
          <w:cnfStyle w:val="000000100000" w:firstRow="0" w:lastRow="0" w:firstColumn="0" w:lastColumn="0" w:oddVBand="0" w:evenVBand="0" w:oddHBand="1" w:evenHBand="0" w:firstRowFirstColumn="0" w:firstRowLastColumn="0" w:lastRowFirstColumn="0" w:lastRowLastColumn="0"/>
          <w:trHeight w:val="422"/>
          <w:trPrChange w:id="556"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57" w:author="ronaldinho424" w:date="2019-02-13T22:58:00Z">
              <w:tcPr>
                <w:tcW w:w="2732" w:type="pct"/>
                <w:vAlign w:val="center"/>
              </w:tcPr>
            </w:tcPrChange>
          </w:tcPr>
          <w:p w14:paraId="0B96ABDA" w14:textId="77777777" w:rsidR="00C93FC6" w:rsidRPr="00B908D9" w:rsidRDefault="00C93FC6" w:rsidP="00C93FC6">
            <w:pPr>
              <w:tabs>
                <w:tab w:val="left" w:pos="426"/>
              </w:tabs>
              <w:jc w:val="both"/>
              <w:cnfStyle w:val="001000100000" w:firstRow="0" w:lastRow="0" w:firstColumn="1" w:lastColumn="0" w:oddVBand="0" w:evenVBand="0" w:oddHBand="1" w:evenHBand="0" w:firstRowFirstColumn="0" w:firstRowLastColumn="0" w:lastRowFirstColumn="0" w:lastRowLastColumn="0"/>
              <w:rPr>
                <w:rFonts w:cs="Calibri"/>
                <w:b w:val="0"/>
                <w:color w:val="000000"/>
                <w:szCs w:val="24"/>
              </w:rPr>
            </w:pPr>
            <w:r w:rsidRPr="00B908D9">
              <w:rPr>
                <w:rFonts w:cs="Calibri"/>
                <w:b w:val="0"/>
                <w:color w:val="000000"/>
                <w:szCs w:val="24"/>
              </w:rPr>
              <w:t>Tuvalet Sayısı</w:t>
            </w:r>
          </w:p>
        </w:tc>
        <w:tc>
          <w:tcPr>
            <w:tcW w:w="523" w:type="pct"/>
            <w:tcPrChange w:id="558" w:author="ronaldinho424" w:date="2019-02-13T22:58:00Z">
              <w:tcPr>
                <w:tcW w:w="527" w:type="pct"/>
                <w:gridSpan w:val="2"/>
                <w:vAlign w:val="center"/>
              </w:tcPr>
            </w:tcPrChange>
          </w:tcPr>
          <w:p w14:paraId="2E4B8B3C" w14:textId="30434771"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ins w:id="559" w:author="ronaldinho424" w:date="2019-02-13T22:58:00Z">
              <w:r>
                <w:rPr>
                  <w:rFonts w:cs="Calibri"/>
                  <w:b/>
                  <w:szCs w:val="24"/>
                </w:rPr>
                <w:t>15</w:t>
              </w:r>
            </w:ins>
          </w:p>
        </w:tc>
        <w:tc>
          <w:tcPr>
            <w:tcW w:w="1158" w:type="pct"/>
            <w:vAlign w:val="center"/>
            <w:tcPrChange w:id="560" w:author="ronaldinho424" w:date="2019-02-13T22:58:00Z">
              <w:tcPr>
                <w:tcW w:w="1161" w:type="pct"/>
                <w:vAlign w:val="center"/>
              </w:tcPr>
            </w:tcPrChange>
          </w:tcPr>
          <w:p w14:paraId="232949C0"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314" w:type="pct"/>
            <w:vAlign w:val="center"/>
            <w:tcPrChange w:id="561" w:author="ronaldinho424" w:date="2019-02-13T22:58:00Z">
              <w:tcPr>
                <w:tcW w:w="317" w:type="pct"/>
                <w:vAlign w:val="center"/>
              </w:tcPr>
            </w:tcPrChange>
          </w:tcPr>
          <w:p w14:paraId="01FF1323"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c>
          <w:tcPr>
            <w:tcW w:w="276" w:type="pct"/>
            <w:vAlign w:val="center"/>
            <w:tcPrChange w:id="562" w:author="ronaldinho424" w:date="2019-02-13T22:58:00Z">
              <w:tcPr>
                <w:tcW w:w="263" w:type="pct"/>
                <w:vAlign w:val="center"/>
              </w:tcPr>
            </w:tcPrChange>
          </w:tcPr>
          <w:p w14:paraId="318DC4A9" w14:textId="77777777" w:rsidR="00C93FC6" w:rsidRPr="00B908D9"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rFonts w:cs="Calibri"/>
                <w:szCs w:val="24"/>
              </w:rPr>
            </w:pPr>
          </w:p>
        </w:tc>
      </w:tr>
      <w:tr w:rsidR="00C93FC6" w:rsidRPr="00B908D9" w14:paraId="0F86FEDE" w14:textId="77777777" w:rsidTr="00C93FC6">
        <w:tblPrEx>
          <w:tblW w:w="4723" w:type="pct"/>
          <w:tblPrExChange w:id="563" w:author="ronaldinho424" w:date="2019-02-13T22:58:00Z">
            <w:tblPrEx>
              <w:tblW w:w="4723" w:type="pct"/>
            </w:tblPrEx>
          </w:tblPrExChange>
        </w:tblPrEx>
        <w:trPr>
          <w:trHeight w:val="422"/>
          <w:trPrChange w:id="564" w:author="ronaldinho424" w:date="2019-02-13T22:58:00Z">
            <w:trPr>
              <w:trHeight w:val="422"/>
            </w:trPr>
          </w:trPrChange>
        </w:trPr>
        <w:tc>
          <w:tcPr>
            <w:cnfStyle w:val="001000000000" w:firstRow="0" w:lastRow="0" w:firstColumn="1" w:lastColumn="0" w:oddVBand="0" w:evenVBand="0" w:oddHBand="0" w:evenHBand="0" w:firstRowFirstColumn="0" w:firstRowLastColumn="0" w:lastRowFirstColumn="0" w:lastRowLastColumn="0"/>
            <w:tcW w:w="2729" w:type="pct"/>
            <w:vAlign w:val="center"/>
            <w:tcPrChange w:id="565" w:author="ronaldinho424" w:date="2019-02-13T22:58:00Z">
              <w:tcPr>
                <w:tcW w:w="2732" w:type="pct"/>
                <w:vAlign w:val="center"/>
              </w:tcPr>
            </w:tcPrChange>
          </w:tcPr>
          <w:p w14:paraId="70BF024E" w14:textId="77777777" w:rsidR="00C93FC6" w:rsidRPr="00B908D9" w:rsidRDefault="00C93FC6" w:rsidP="00C93FC6">
            <w:pPr>
              <w:tabs>
                <w:tab w:val="left" w:pos="426"/>
              </w:tabs>
              <w:jc w:val="both"/>
              <w:rPr>
                <w:rFonts w:cs="Calibri"/>
                <w:b w:val="0"/>
                <w:color w:val="000000"/>
                <w:szCs w:val="24"/>
              </w:rPr>
            </w:pPr>
            <w:r w:rsidRPr="00B908D9">
              <w:rPr>
                <w:rFonts w:cs="Calibri"/>
                <w:b w:val="0"/>
                <w:color w:val="000000"/>
                <w:szCs w:val="24"/>
              </w:rPr>
              <w:t>Diğer (………….)</w:t>
            </w:r>
          </w:p>
        </w:tc>
        <w:tc>
          <w:tcPr>
            <w:tcW w:w="523" w:type="pct"/>
            <w:tcPrChange w:id="566" w:author="ronaldinho424" w:date="2019-02-13T22:58:00Z">
              <w:tcPr>
                <w:tcW w:w="527" w:type="pct"/>
                <w:gridSpan w:val="2"/>
                <w:vAlign w:val="center"/>
              </w:tcPr>
            </w:tcPrChange>
          </w:tcPr>
          <w:p w14:paraId="6AC8624B" w14:textId="201876D2"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ins w:id="567" w:author="ronaldinho424" w:date="2019-02-13T22:58:00Z">
              <w:r>
                <w:rPr>
                  <w:rFonts w:cs="Calibri"/>
                  <w:b/>
                  <w:szCs w:val="24"/>
                </w:rPr>
                <w:t>-</w:t>
              </w:r>
            </w:ins>
          </w:p>
        </w:tc>
        <w:tc>
          <w:tcPr>
            <w:tcW w:w="1158" w:type="pct"/>
            <w:vAlign w:val="center"/>
            <w:tcPrChange w:id="568" w:author="ronaldinho424" w:date="2019-02-13T22:58:00Z">
              <w:tcPr>
                <w:tcW w:w="1161" w:type="pct"/>
                <w:vAlign w:val="center"/>
              </w:tcPr>
            </w:tcPrChange>
          </w:tcPr>
          <w:p w14:paraId="246FD01C"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314" w:type="pct"/>
            <w:vAlign w:val="center"/>
            <w:tcPrChange w:id="569" w:author="ronaldinho424" w:date="2019-02-13T22:58:00Z">
              <w:tcPr>
                <w:tcW w:w="317" w:type="pct"/>
                <w:vAlign w:val="center"/>
              </w:tcPr>
            </w:tcPrChange>
          </w:tcPr>
          <w:p w14:paraId="708F7532"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c>
          <w:tcPr>
            <w:tcW w:w="276" w:type="pct"/>
            <w:vAlign w:val="center"/>
            <w:tcPrChange w:id="570" w:author="ronaldinho424" w:date="2019-02-13T22:58:00Z">
              <w:tcPr>
                <w:tcW w:w="263" w:type="pct"/>
                <w:vAlign w:val="center"/>
              </w:tcPr>
            </w:tcPrChange>
          </w:tcPr>
          <w:p w14:paraId="4A8FF3C1" w14:textId="77777777" w:rsidR="00C93FC6" w:rsidRPr="00B908D9"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rFonts w:cs="Calibri"/>
                <w:szCs w:val="24"/>
              </w:rPr>
            </w:pPr>
          </w:p>
        </w:tc>
      </w:tr>
    </w:tbl>
    <w:p w14:paraId="20C369B2" w14:textId="3AB97BD2" w:rsidR="00B908D9" w:rsidRDefault="00B908D9" w:rsidP="00B908D9">
      <w:pPr>
        <w:rPr>
          <w:ins w:id="571" w:author="ronaldinho424" w:date="2019-02-13T22:58:00Z"/>
        </w:rPr>
      </w:pPr>
    </w:p>
    <w:p w14:paraId="78CFF0CA" w14:textId="5C557CDA" w:rsidR="00C93FC6" w:rsidRDefault="00C93FC6" w:rsidP="00B908D9">
      <w:pPr>
        <w:rPr>
          <w:ins w:id="572" w:author="ronaldinho424" w:date="2019-02-13T22:58:00Z"/>
        </w:rPr>
      </w:pPr>
    </w:p>
    <w:p w14:paraId="56A3A09E" w14:textId="77777777" w:rsidR="00C93FC6" w:rsidRDefault="00C93FC6" w:rsidP="00B908D9"/>
    <w:p w14:paraId="42099B96" w14:textId="77777777"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573" w:name="_Toc534829222"/>
      <w:bookmarkStart w:id="574" w:name="_Toc993601"/>
      <w:r w:rsidRPr="00103B80">
        <w:rPr>
          <w:rFonts w:ascii="Book Antiqua" w:eastAsia="SimSun" w:hAnsi="Book Antiqua" w:cs="Times New Roman"/>
          <w:b/>
          <w:color w:val="C45911" w:themeColor="accent2" w:themeShade="BF"/>
          <w:sz w:val="28"/>
          <w:szCs w:val="40"/>
        </w:rPr>
        <w:t>Sınıf ve Öğrenci Bilgileri</w:t>
      </w:r>
      <w:bookmarkEnd w:id="573"/>
      <w:bookmarkEnd w:id="574"/>
    </w:p>
    <w:p w14:paraId="05A2ABE0" w14:textId="4CA876CF"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14:paraId="75E2B325" w14:textId="14FF8B61" w:rsidR="00103B80" w:rsidRDefault="00103B80" w:rsidP="00103B80">
      <w:pPr>
        <w:tabs>
          <w:tab w:val="left" w:pos="426"/>
        </w:tabs>
        <w:spacing w:after="0" w:line="360" w:lineRule="auto"/>
        <w:jc w:val="both"/>
        <w:rPr>
          <w:szCs w:val="24"/>
        </w:rPr>
      </w:pPr>
    </w:p>
    <w:p w14:paraId="2A92C24F" w14:textId="18492A1E" w:rsidR="00103B80" w:rsidRDefault="00103B80" w:rsidP="00103B80">
      <w:pPr>
        <w:pStyle w:val="ResimYazs"/>
        <w:rPr>
          <w:rFonts w:cs="Calibri"/>
          <w:b/>
          <w:i w:val="0"/>
          <w:sz w:val="22"/>
          <w:szCs w:val="24"/>
        </w:rPr>
      </w:pPr>
      <w:bookmarkStart w:id="575" w:name="_Toc535854439"/>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5</w:t>
      </w:r>
      <w:r w:rsidRPr="00103B80">
        <w:rPr>
          <w:rFonts w:cs="Calibri"/>
          <w:b/>
          <w:i w:val="0"/>
          <w:sz w:val="22"/>
          <w:szCs w:val="24"/>
        </w:rPr>
        <w:fldChar w:fldCharType="end"/>
      </w:r>
      <w:r w:rsidRPr="00103B80">
        <w:rPr>
          <w:rFonts w:cs="Calibri"/>
          <w:b/>
          <w:i w:val="0"/>
          <w:sz w:val="22"/>
          <w:szCs w:val="24"/>
        </w:rPr>
        <w:t>: Öğrenci Sayıları</w:t>
      </w:r>
      <w:bookmarkEnd w:id="575"/>
    </w:p>
    <w:tbl>
      <w:tblPr>
        <w:tblStyle w:val="KlavuzuTablo4-Vurgu2"/>
        <w:tblW w:w="0" w:type="auto"/>
        <w:tblLook w:val="04A0" w:firstRow="1" w:lastRow="0" w:firstColumn="1" w:lastColumn="0" w:noHBand="0" w:noVBand="1"/>
      </w:tblPr>
      <w:tblGrid>
        <w:gridCol w:w="2005"/>
        <w:gridCol w:w="892"/>
        <w:gridCol w:w="992"/>
        <w:gridCol w:w="1418"/>
        <w:gridCol w:w="1701"/>
        <w:gridCol w:w="992"/>
        <w:gridCol w:w="1276"/>
        <w:gridCol w:w="1559"/>
      </w:tblGrid>
      <w:tr w:rsidR="00103B80" w:rsidRPr="00103B80" w14:paraId="1E2BA3E0" w14:textId="77777777" w:rsidTr="00C93F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4066C032" w14:textId="7E0DA7D0"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576"/>
            </w:r>
          </w:p>
        </w:tc>
        <w:tc>
          <w:tcPr>
            <w:tcW w:w="892" w:type="dxa"/>
          </w:tcPr>
          <w:p w14:paraId="40E81994" w14:textId="225E416C"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992" w:type="dxa"/>
          </w:tcPr>
          <w:p w14:paraId="232A0D52" w14:textId="4F38DA6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418" w:type="dxa"/>
          </w:tcPr>
          <w:p w14:paraId="1F4DD25D" w14:textId="77DCDAC3"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c>
          <w:tcPr>
            <w:tcW w:w="1701" w:type="dxa"/>
          </w:tcPr>
          <w:p w14:paraId="078C0FE2" w14:textId="0982A15F"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Sınıfı</w:t>
            </w:r>
          </w:p>
        </w:tc>
        <w:tc>
          <w:tcPr>
            <w:tcW w:w="992" w:type="dxa"/>
          </w:tcPr>
          <w:p w14:paraId="2349F944" w14:textId="79228BC1"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Kız</w:t>
            </w:r>
          </w:p>
        </w:tc>
        <w:tc>
          <w:tcPr>
            <w:tcW w:w="1276" w:type="dxa"/>
          </w:tcPr>
          <w:p w14:paraId="67EC66F7" w14:textId="02A9E4BB"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Erkek</w:t>
            </w:r>
          </w:p>
        </w:tc>
        <w:tc>
          <w:tcPr>
            <w:tcW w:w="1559" w:type="dxa"/>
          </w:tcPr>
          <w:p w14:paraId="7336F396" w14:textId="249FEC20"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r w:rsidRPr="00103B80">
              <w:rPr>
                <w:sz w:val="28"/>
                <w:szCs w:val="28"/>
              </w:rPr>
              <w:t>Toplam</w:t>
            </w:r>
          </w:p>
        </w:tc>
      </w:tr>
      <w:tr w:rsidR="006F1FE5" w:rsidRPr="00103B80" w14:paraId="2C5AE167" w14:textId="77777777" w:rsidTr="00C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0DAC81CC" w14:textId="77777777" w:rsidR="006F1FE5" w:rsidRDefault="006F1FE5" w:rsidP="00C93FC6">
            <w:pPr>
              <w:tabs>
                <w:tab w:val="left" w:pos="426"/>
              </w:tabs>
              <w:jc w:val="both"/>
              <w:rPr>
                <w:szCs w:val="24"/>
              </w:rPr>
            </w:pPr>
          </w:p>
        </w:tc>
        <w:tc>
          <w:tcPr>
            <w:tcW w:w="892" w:type="dxa"/>
          </w:tcPr>
          <w:p w14:paraId="2DFC1EFD"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14:paraId="3C3DAC5F"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418" w:type="dxa"/>
          </w:tcPr>
          <w:p w14:paraId="250A97E6"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701" w:type="dxa"/>
          </w:tcPr>
          <w:p w14:paraId="22720ECD"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992" w:type="dxa"/>
          </w:tcPr>
          <w:p w14:paraId="0CAE8373"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1DF5965D"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14:paraId="7196417A"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C93FC6" w:rsidRPr="00103B80" w14:paraId="77489952" w14:textId="77777777" w:rsidTr="00C93FC6">
        <w:tc>
          <w:tcPr>
            <w:cnfStyle w:val="001000000000" w:firstRow="0" w:lastRow="0" w:firstColumn="1" w:lastColumn="0" w:oddVBand="0" w:evenVBand="0" w:oddHBand="0" w:evenHBand="0" w:firstRowFirstColumn="0" w:firstRowLastColumn="0" w:lastRowFirstColumn="0" w:lastRowLastColumn="0"/>
            <w:tcW w:w="2005" w:type="dxa"/>
          </w:tcPr>
          <w:p w14:paraId="0B3A8EE3" w14:textId="5D71E343" w:rsidR="00C93FC6" w:rsidRPr="00103B80" w:rsidRDefault="00C93FC6" w:rsidP="00C93FC6">
            <w:pPr>
              <w:tabs>
                <w:tab w:val="left" w:pos="426"/>
              </w:tabs>
              <w:jc w:val="both"/>
              <w:rPr>
                <w:szCs w:val="24"/>
              </w:rPr>
            </w:pPr>
            <w:ins w:id="577" w:author="ronaldinho424" w:date="2019-02-13T22:58:00Z">
              <w:r>
                <w:rPr>
                  <w:szCs w:val="24"/>
                </w:rPr>
                <w:t>9/A</w:t>
              </w:r>
            </w:ins>
          </w:p>
        </w:tc>
        <w:tc>
          <w:tcPr>
            <w:tcW w:w="892" w:type="dxa"/>
          </w:tcPr>
          <w:p w14:paraId="60884B04" w14:textId="75287C38" w:rsidR="00C93FC6" w:rsidRPr="00103B80"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578" w:author="ronaldinho424" w:date="2019-02-13T22:58:00Z">
              <w:r>
                <w:rPr>
                  <w:szCs w:val="24"/>
                </w:rPr>
                <w:t>11</w:t>
              </w:r>
            </w:ins>
          </w:p>
        </w:tc>
        <w:tc>
          <w:tcPr>
            <w:tcW w:w="992" w:type="dxa"/>
          </w:tcPr>
          <w:p w14:paraId="67B2CD44" w14:textId="5EA25399" w:rsidR="00C93FC6" w:rsidRPr="00103B80"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11</w:t>
            </w:r>
          </w:p>
        </w:tc>
        <w:tc>
          <w:tcPr>
            <w:tcW w:w="1418" w:type="dxa"/>
          </w:tcPr>
          <w:p w14:paraId="51798A5C" w14:textId="15ED9B97" w:rsidR="00C93FC6" w:rsidRPr="00103B80"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22</w:t>
            </w:r>
          </w:p>
        </w:tc>
        <w:tc>
          <w:tcPr>
            <w:tcW w:w="1701" w:type="dxa"/>
          </w:tcPr>
          <w:p w14:paraId="3EBDD166" w14:textId="2495FCCB" w:rsidR="00C93FC6" w:rsidRPr="006F1FE5"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ins w:id="579" w:author="ronaldinho424" w:date="2019-02-13T22:58:00Z">
              <w:r w:rsidRPr="006F1FE5">
                <w:rPr>
                  <w:b/>
                  <w:szCs w:val="24"/>
                </w:rPr>
                <w:t>10/A</w:t>
              </w:r>
            </w:ins>
          </w:p>
        </w:tc>
        <w:tc>
          <w:tcPr>
            <w:tcW w:w="992" w:type="dxa"/>
          </w:tcPr>
          <w:p w14:paraId="13171810" w14:textId="7D480EF1" w:rsidR="00C93FC6" w:rsidRPr="00103B80"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ins w:id="580" w:author="ronaldinho424" w:date="2019-02-13T22:58:00Z">
              <w:r>
                <w:rPr>
                  <w:szCs w:val="24"/>
                </w:rPr>
                <w:t>1</w:t>
              </w:r>
            </w:ins>
            <w:r w:rsidR="006F1FE5">
              <w:rPr>
                <w:szCs w:val="24"/>
              </w:rPr>
              <w:t>1</w:t>
            </w:r>
          </w:p>
        </w:tc>
        <w:tc>
          <w:tcPr>
            <w:tcW w:w="1276" w:type="dxa"/>
          </w:tcPr>
          <w:p w14:paraId="7802E7C3" w14:textId="1212E9FE" w:rsidR="00C93FC6" w:rsidRPr="00103B80"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20</w:t>
            </w:r>
          </w:p>
        </w:tc>
        <w:tc>
          <w:tcPr>
            <w:tcW w:w="1559" w:type="dxa"/>
          </w:tcPr>
          <w:p w14:paraId="22822EC2" w14:textId="017108BA" w:rsidR="00C93FC6" w:rsidRPr="00103B80"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31</w:t>
            </w:r>
          </w:p>
        </w:tc>
      </w:tr>
      <w:tr w:rsidR="00C93FC6" w:rsidRPr="00103B80" w14:paraId="19E9068C" w14:textId="77777777" w:rsidTr="00C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372EDE9E" w14:textId="343AFC9C" w:rsidR="00C93FC6" w:rsidRPr="00103B80" w:rsidRDefault="00C93FC6" w:rsidP="00C93FC6">
            <w:pPr>
              <w:tabs>
                <w:tab w:val="left" w:pos="426"/>
              </w:tabs>
              <w:jc w:val="both"/>
              <w:rPr>
                <w:szCs w:val="24"/>
              </w:rPr>
            </w:pPr>
            <w:ins w:id="581" w:author="ronaldinho424" w:date="2019-02-13T22:58:00Z">
              <w:r>
                <w:rPr>
                  <w:szCs w:val="24"/>
                </w:rPr>
                <w:t>9/B</w:t>
              </w:r>
            </w:ins>
          </w:p>
        </w:tc>
        <w:tc>
          <w:tcPr>
            <w:tcW w:w="892" w:type="dxa"/>
          </w:tcPr>
          <w:p w14:paraId="1C1F28BF" w14:textId="73838BDC"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10</w:t>
            </w:r>
          </w:p>
        </w:tc>
        <w:tc>
          <w:tcPr>
            <w:tcW w:w="992" w:type="dxa"/>
          </w:tcPr>
          <w:p w14:paraId="726AD697" w14:textId="29D3C1C6"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16</w:t>
            </w:r>
          </w:p>
        </w:tc>
        <w:tc>
          <w:tcPr>
            <w:tcW w:w="1418" w:type="dxa"/>
          </w:tcPr>
          <w:p w14:paraId="07B74955" w14:textId="0B743A6C"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26</w:t>
            </w:r>
          </w:p>
        </w:tc>
        <w:tc>
          <w:tcPr>
            <w:tcW w:w="1701" w:type="dxa"/>
          </w:tcPr>
          <w:p w14:paraId="1D84F9B4" w14:textId="5C176C02" w:rsidR="00C93FC6" w:rsidRPr="006F1FE5"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ins w:id="582" w:author="ronaldinho424" w:date="2019-02-13T22:58:00Z">
              <w:r w:rsidRPr="006F1FE5">
                <w:rPr>
                  <w:b/>
                  <w:szCs w:val="24"/>
                </w:rPr>
                <w:t>10/B</w:t>
              </w:r>
            </w:ins>
          </w:p>
        </w:tc>
        <w:tc>
          <w:tcPr>
            <w:tcW w:w="992" w:type="dxa"/>
          </w:tcPr>
          <w:p w14:paraId="116C2E3C" w14:textId="7343188E"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19</w:t>
            </w:r>
          </w:p>
        </w:tc>
        <w:tc>
          <w:tcPr>
            <w:tcW w:w="1276" w:type="dxa"/>
          </w:tcPr>
          <w:p w14:paraId="7E365DFA" w14:textId="2CFBFB90"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7</w:t>
            </w:r>
          </w:p>
        </w:tc>
        <w:tc>
          <w:tcPr>
            <w:tcW w:w="1559" w:type="dxa"/>
          </w:tcPr>
          <w:p w14:paraId="06C04A24" w14:textId="236EBC30" w:rsidR="00C93FC6" w:rsidRPr="00103B80"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26</w:t>
            </w:r>
          </w:p>
        </w:tc>
      </w:tr>
      <w:tr w:rsidR="006F1FE5" w:rsidRPr="00103B80" w14:paraId="35EF97FA" w14:textId="77777777" w:rsidTr="00C93FC6">
        <w:tc>
          <w:tcPr>
            <w:cnfStyle w:val="001000000000" w:firstRow="0" w:lastRow="0" w:firstColumn="1" w:lastColumn="0" w:oddVBand="0" w:evenVBand="0" w:oddHBand="0" w:evenHBand="0" w:firstRowFirstColumn="0" w:firstRowLastColumn="0" w:lastRowFirstColumn="0" w:lastRowLastColumn="0"/>
            <w:tcW w:w="2005" w:type="dxa"/>
          </w:tcPr>
          <w:p w14:paraId="3181BD4B" w14:textId="218E05AE" w:rsidR="006F1FE5" w:rsidRDefault="006F1FE5" w:rsidP="00C93FC6">
            <w:pPr>
              <w:tabs>
                <w:tab w:val="left" w:pos="426"/>
              </w:tabs>
              <w:jc w:val="both"/>
              <w:rPr>
                <w:szCs w:val="24"/>
              </w:rPr>
            </w:pPr>
            <w:r>
              <w:rPr>
                <w:szCs w:val="24"/>
              </w:rPr>
              <w:t>11/A</w:t>
            </w:r>
          </w:p>
        </w:tc>
        <w:tc>
          <w:tcPr>
            <w:tcW w:w="892" w:type="dxa"/>
          </w:tcPr>
          <w:p w14:paraId="5947B3A5" w14:textId="23F3DD60"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992" w:type="dxa"/>
          </w:tcPr>
          <w:p w14:paraId="2EC3B322" w14:textId="5D807754"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9</w:t>
            </w:r>
          </w:p>
        </w:tc>
        <w:tc>
          <w:tcPr>
            <w:tcW w:w="1418" w:type="dxa"/>
          </w:tcPr>
          <w:p w14:paraId="24BBF24D" w14:textId="3687A99D"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18</w:t>
            </w:r>
          </w:p>
        </w:tc>
        <w:tc>
          <w:tcPr>
            <w:tcW w:w="1701" w:type="dxa"/>
          </w:tcPr>
          <w:p w14:paraId="594B2A5F" w14:textId="6FC998B2" w:rsidR="006F1FE5" w:rsidRP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11/C</w:t>
            </w:r>
          </w:p>
        </w:tc>
        <w:tc>
          <w:tcPr>
            <w:tcW w:w="992" w:type="dxa"/>
          </w:tcPr>
          <w:p w14:paraId="33A55368" w14:textId="62BFA93E"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1276" w:type="dxa"/>
          </w:tcPr>
          <w:p w14:paraId="687D8EE7" w14:textId="6DCC9340"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6</w:t>
            </w:r>
          </w:p>
        </w:tc>
        <w:tc>
          <w:tcPr>
            <w:tcW w:w="1559" w:type="dxa"/>
          </w:tcPr>
          <w:p w14:paraId="33E010C1" w14:textId="11ADC575" w:rsidR="006F1FE5" w:rsidRDefault="006F1FE5" w:rsidP="00C93FC6">
            <w:pPr>
              <w:tabs>
                <w:tab w:val="left" w:pos="426"/>
              </w:tabs>
              <w:jc w:val="both"/>
              <w:cnfStyle w:val="000000000000" w:firstRow="0" w:lastRow="0" w:firstColumn="0" w:lastColumn="0" w:oddVBand="0" w:evenVBand="0" w:oddHBand="0" w:evenHBand="0" w:firstRowFirstColumn="0" w:firstRowLastColumn="0" w:lastRowFirstColumn="0" w:lastRowLastColumn="0"/>
              <w:rPr>
                <w:szCs w:val="24"/>
              </w:rPr>
            </w:pPr>
            <w:r>
              <w:rPr>
                <w:szCs w:val="24"/>
              </w:rPr>
              <w:t>12</w:t>
            </w:r>
          </w:p>
        </w:tc>
      </w:tr>
      <w:tr w:rsidR="006F1FE5" w:rsidRPr="00103B80" w14:paraId="2169069B" w14:textId="77777777" w:rsidTr="00C93F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57128C43" w14:textId="368836FB" w:rsidR="006F1FE5" w:rsidRDefault="006F1FE5" w:rsidP="00C93FC6">
            <w:pPr>
              <w:tabs>
                <w:tab w:val="left" w:pos="426"/>
              </w:tabs>
              <w:jc w:val="both"/>
              <w:rPr>
                <w:szCs w:val="24"/>
              </w:rPr>
            </w:pPr>
            <w:r>
              <w:rPr>
                <w:szCs w:val="24"/>
              </w:rPr>
              <w:t>11/B</w:t>
            </w:r>
          </w:p>
        </w:tc>
        <w:tc>
          <w:tcPr>
            <w:tcW w:w="892" w:type="dxa"/>
          </w:tcPr>
          <w:p w14:paraId="7D9BBAC8" w14:textId="246EA7FC"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5</w:t>
            </w:r>
          </w:p>
        </w:tc>
        <w:tc>
          <w:tcPr>
            <w:tcW w:w="992" w:type="dxa"/>
          </w:tcPr>
          <w:p w14:paraId="5A597FB1" w14:textId="442F398D"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6</w:t>
            </w:r>
          </w:p>
        </w:tc>
        <w:tc>
          <w:tcPr>
            <w:tcW w:w="1418" w:type="dxa"/>
          </w:tcPr>
          <w:p w14:paraId="36849F04" w14:textId="6930BF1C"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r>
              <w:rPr>
                <w:szCs w:val="24"/>
              </w:rPr>
              <w:t>11</w:t>
            </w:r>
          </w:p>
        </w:tc>
        <w:tc>
          <w:tcPr>
            <w:tcW w:w="1701" w:type="dxa"/>
          </w:tcPr>
          <w:p w14:paraId="18D51DA5" w14:textId="77777777" w:rsidR="006F1FE5" w:rsidRP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b/>
                <w:szCs w:val="24"/>
              </w:rPr>
            </w:pPr>
          </w:p>
        </w:tc>
        <w:tc>
          <w:tcPr>
            <w:tcW w:w="992" w:type="dxa"/>
          </w:tcPr>
          <w:p w14:paraId="42DEF777"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276" w:type="dxa"/>
          </w:tcPr>
          <w:p w14:paraId="7EC876BB"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c>
          <w:tcPr>
            <w:tcW w:w="1559" w:type="dxa"/>
          </w:tcPr>
          <w:p w14:paraId="6B7FD05A" w14:textId="77777777" w:rsidR="006F1FE5" w:rsidRDefault="006F1FE5" w:rsidP="00C93FC6">
            <w:pPr>
              <w:tabs>
                <w:tab w:val="left" w:pos="426"/>
              </w:tabs>
              <w:jc w:val="both"/>
              <w:cnfStyle w:val="000000100000" w:firstRow="0" w:lastRow="0" w:firstColumn="0" w:lastColumn="0" w:oddVBand="0" w:evenVBand="0" w:oddHBand="1" w:evenHBand="0" w:firstRowFirstColumn="0" w:firstRowLastColumn="0" w:lastRowFirstColumn="0" w:lastRowLastColumn="0"/>
              <w:rPr>
                <w:szCs w:val="24"/>
              </w:rPr>
            </w:pPr>
          </w:p>
        </w:tc>
      </w:tr>
      <w:tr w:rsidR="006F1FE5" w:rsidRPr="00103B80" w:rsidDel="00C93FC6" w14:paraId="5F9EC813" w14:textId="07D6971E" w:rsidTr="00C93FC6">
        <w:trPr>
          <w:del w:id="583" w:author="ronaldinho424" w:date="2019-02-13T22:58:00Z"/>
        </w:trPr>
        <w:tc>
          <w:tcPr>
            <w:cnfStyle w:val="001000000000" w:firstRow="0" w:lastRow="0" w:firstColumn="1" w:lastColumn="0" w:oddVBand="0" w:evenVBand="0" w:oddHBand="0" w:evenHBand="0" w:firstRowFirstColumn="0" w:firstRowLastColumn="0" w:lastRowFirstColumn="0" w:lastRowLastColumn="0"/>
            <w:tcW w:w="2005" w:type="dxa"/>
          </w:tcPr>
          <w:p w14:paraId="1BACD691" w14:textId="4FD2E482" w:rsidR="00C93FC6" w:rsidRPr="00103B80" w:rsidDel="00C93FC6" w:rsidRDefault="00C93FC6" w:rsidP="00C93FC6">
            <w:pPr>
              <w:tabs>
                <w:tab w:val="left" w:pos="426"/>
              </w:tabs>
              <w:jc w:val="both"/>
              <w:rPr>
                <w:del w:id="584" w:author="ronaldinho424" w:date="2019-02-13T22:58:00Z"/>
                <w:szCs w:val="24"/>
              </w:rPr>
            </w:pPr>
          </w:p>
        </w:tc>
        <w:tc>
          <w:tcPr>
            <w:tcW w:w="892" w:type="dxa"/>
          </w:tcPr>
          <w:p w14:paraId="50B04ADF" w14:textId="68953859"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85" w:author="ronaldinho424" w:date="2019-02-13T22:58:00Z"/>
                <w:szCs w:val="24"/>
              </w:rPr>
            </w:pPr>
          </w:p>
        </w:tc>
        <w:tc>
          <w:tcPr>
            <w:tcW w:w="992" w:type="dxa"/>
          </w:tcPr>
          <w:p w14:paraId="163530D2" w14:textId="3F9FA877"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86" w:author="ronaldinho424" w:date="2019-02-13T22:58:00Z"/>
                <w:szCs w:val="24"/>
              </w:rPr>
            </w:pPr>
          </w:p>
        </w:tc>
        <w:tc>
          <w:tcPr>
            <w:tcW w:w="1418" w:type="dxa"/>
          </w:tcPr>
          <w:p w14:paraId="119E99AC" w14:textId="6B0EB9EA"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87" w:author="ronaldinho424" w:date="2019-02-13T22:58:00Z"/>
                <w:szCs w:val="24"/>
              </w:rPr>
            </w:pPr>
          </w:p>
        </w:tc>
        <w:tc>
          <w:tcPr>
            <w:tcW w:w="1701" w:type="dxa"/>
          </w:tcPr>
          <w:p w14:paraId="0C7A0380" w14:textId="2EFF3A4C"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88" w:author="ronaldinho424" w:date="2019-02-13T22:58:00Z"/>
                <w:szCs w:val="24"/>
              </w:rPr>
            </w:pPr>
          </w:p>
        </w:tc>
        <w:tc>
          <w:tcPr>
            <w:tcW w:w="992" w:type="dxa"/>
          </w:tcPr>
          <w:p w14:paraId="3FE4F8D4" w14:textId="106C4BDB"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89" w:author="ronaldinho424" w:date="2019-02-13T22:58:00Z"/>
                <w:szCs w:val="24"/>
              </w:rPr>
            </w:pPr>
          </w:p>
        </w:tc>
        <w:tc>
          <w:tcPr>
            <w:tcW w:w="1276" w:type="dxa"/>
          </w:tcPr>
          <w:p w14:paraId="4E2AA0C0" w14:textId="25A6C6A9"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90" w:author="ronaldinho424" w:date="2019-02-13T22:58:00Z"/>
                <w:szCs w:val="24"/>
              </w:rPr>
            </w:pPr>
          </w:p>
        </w:tc>
        <w:tc>
          <w:tcPr>
            <w:tcW w:w="1559" w:type="dxa"/>
          </w:tcPr>
          <w:p w14:paraId="5465C761" w14:textId="0A1FFA6B"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591" w:author="ronaldinho424" w:date="2019-02-13T22:58:00Z"/>
                <w:szCs w:val="24"/>
              </w:rPr>
            </w:pPr>
          </w:p>
        </w:tc>
      </w:tr>
      <w:tr w:rsidR="006F1FE5" w:rsidRPr="00103B80" w:rsidDel="00C93FC6" w14:paraId="2EBF5D69" w14:textId="7B6E21C1" w:rsidTr="00C93FC6">
        <w:trPr>
          <w:cnfStyle w:val="000000100000" w:firstRow="0" w:lastRow="0" w:firstColumn="0" w:lastColumn="0" w:oddVBand="0" w:evenVBand="0" w:oddHBand="1" w:evenHBand="0" w:firstRowFirstColumn="0" w:firstRowLastColumn="0" w:lastRowFirstColumn="0" w:lastRowLastColumn="0"/>
          <w:del w:id="592" w:author="ronaldinho424" w:date="2019-02-13T22:58:00Z"/>
        </w:trPr>
        <w:tc>
          <w:tcPr>
            <w:cnfStyle w:val="001000000000" w:firstRow="0" w:lastRow="0" w:firstColumn="1" w:lastColumn="0" w:oddVBand="0" w:evenVBand="0" w:oddHBand="0" w:evenHBand="0" w:firstRowFirstColumn="0" w:firstRowLastColumn="0" w:lastRowFirstColumn="0" w:lastRowLastColumn="0"/>
            <w:tcW w:w="2005" w:type="dxa"/>
          </w:tcPr>
          <w:p w14:paraId="696E7A0F" w14:textId="4E700EDF" w:rsidR="00C93FC6" w:rsidRPr="00103B80" w:rsidDel="00C93FC6" w:rsidRDefault="00C93FC6" w:rsidP="00C93FC6">
            <w:pPr>
              <w:tabs>
                <w:tab w:val="left" w:pos="426"/>
              </w:tabs>
              <w:jc w:val="both"/>
              <w:rPr>
                <w:del w:id="593" w:author="ronaldinho424" w:date="2019-02-13T22:58:00Z"/>
                <w:szCs w:val="24"/>
              </w:rPr>
            </w:pPr>
          </w:p>
        </w:tc>
        <w:tc>
          <w:tcPr>
            <w:tcW w:w="892" w:type="dxa"/>
          </w:tcPr>
          <w:p w14:paraId="4E4D86A3" w14:textId="3BF76AF6"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4" w:author="ronaldinho424" w:date="2019-02-13T22:58:00Z"/>
                <w:szCs w:val="24"/>
              </w:rPr>
            </w:pPr>
          </w:p>
        </w:tc>
        <w:tc>
          <w:tcPr>
            <w:tcW w:w="992" w:type="dxa"/>
          </w:tcPr>
          <w:p w14:paraId="0F32F85B" w14:textId="1DCF3311"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5" w:author="ronaldinho424" w:date="2019-02-13T22:58:00Z"/>
                <w:szCs w:val="24"/>
              </w:rPr>
            </w:pPr>
          </w:p>
        </w:tc>
        <w:tc>
          <w:tcPr>
            <w:tcW w:w="1418" w:type="dxa"/>
          </w:tcPr>
          <w:p w14:paraId="316E6612" w14:textId="30E6C288"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6" w:author="ronaldinho424" w:date="2019-02-13T22:58:00Z"/>
                <w:szCs w:val="24"/>
              </w:rPr>
            </w:pPr>
          </w:p>
        </w:tc>
        <w:tc>
          <w:tcPr>
            <w:tcW w:w="1701" w:type="dxa"/>
          </w:tcPr>
          <w:p w14:paraId="734E7E0D" w14:textId="1FC1AD74"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7" w:author="ronaldinho424" w:date="2019-02-13T22:58:00Z"/>
                <w:szCs w:val="24"/>
              </w:rPr>
            </w:pPr>
          </w:p>
        </w:tc>
        <w:tc>
          <w:tcPr>
            <w:tcW w:w="992" w:type="dxa"/>
          </w:tcPr>
          <w:p w14:paraId="2546BDCC" w14:textId="64281102"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8" w:author="ronaldinho424" w:date="2019-02-13T22:58:00Z"/>
                <w:szCs w:val="24"/>
              </w:rPr>
            </w:pPr>
          </w:p>
        </w:tc>
        <w:tc>
          <w:tcPr>
            <w:tcW w:w="1276" w:type="dxa"/>
          </w:tcPr>
          <w:p w14:paraId="25EC055D" w14:textId="702159B5"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599" w:author="ronaldinho424" w:date="2019-02-13T22:58:00Z"/>
                <w:szCs w:val="24"/>
              </w:rPr>
            </w:pPr>
          </w:p>
        </w:tc>
        <w:tc>
          <w:tcPr>
            <w:tcW w:w="1559" w:type="dxa"/>
          </w:tcPr>
          <w:p w14:paraId="6A969AD9" w14:textId="4A7B68BE"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00" w:author="ronaldinho424" w:date="2019-02-13T22:58:00Z"/>
                <w:szCs w:val="24"/>
              </w:rPr>
            </w:pPr>
          </w:p>
        </w:tc>
      </w:tr>
      <w:tr w:rsidR="006F1FE5" w:rsidRPr="00103B80" w:rsidDel="00C93FC6" w14:paraId="361F1060" w14:textId="581DA7BE" w:rsidTr="00C93FC6">
        <w:trPr>
          <w:del w:id="601" w:author="ronaldinho424" w:date="2019-02-13T22:58:00Z"/>
        </w:trPr>
        <w:tc>
          <w:tcPr>
            <w:cnfStyle w:val="001000000000" w:firstRow="0" w:lastRow="0" w:firstColumn="1" w:lastColumn="0" w:oddVBand="0" w:evenVBand="0" w:oddHBand="0" w:evenHBand="0" w:firstRowFirstColumn="0" w:firstRowLastColumn="0" w:lastRowFirstColumn="0" w:lastRowLastColumn="0"/>
            <w:tcW w:w="2005" w:type="dxa"/>
          </w:tcPr>
          <w:p w14:paraId="7E6F522B" w14:textId="4B11D60F" w:rsidR="00C93FC6" w:rsidRPr="00103B80" w:rsidDel="00C93FC6" w:rsidRDefault="00C93FC6" w:rsidP="00C93FC6">
            <w:pPr>
              <w:tabs>
                <w:tab w:val="left" w:pos="426"/>
              </w:tabs>
              <w:jc w:val="both"/>
              <w:rPr>
                <w:del w:id="602" w:author="ronaldinho424" w:date="2019-02-13T22:58:00Z"/>
                <w:szCs w:val="24"/>
              </w:rPr>
            </w:pPr>
          </w:p>
        </w:tc>
        <w:tc>
          <w:tcPr>
            <w:tcW w:w="892" w:type="dxa"/>
          </w:tcPr>
          <w:p w14:paraId="0FB03156" w14:textId="064DDB7D"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3" w:author="ronaldinho424" w:date="2019-02-13T22:58:00Z"/>
                <w:szCs w:val="24"/>
              </w:rPr>
            </w:pPr>
          </w:p>
        </w:tc>
        <w:tc>
          <w:tcPr>
            <w:tcW w:w="992" w:type="dxa"/>
          </w:tcPr>
          <w:p w14:paraId="75617180" w14:textId="73E9FC4F"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4" w:author="ronaldinho424" w:date="2019-02-13T22:58:00Z"/>
                <w:szCs w:val="24"/>
              </w:rPr>
            </w:pPr>
          </w:p>
        </w:tc>
        <w:tc>
          <w:tcPr>
            <w:tcW w:w="1418" w:type="dxa"/>
          </w:tcPr>
          <w:p w14:paraId="364C43B8" w14:textId="728161DA"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5" w:author="ronaldinho424" w:date="2019-02-13T22:58:00Z"/>
                <w:szCs w:val="24"/>
              </w:rPr>
            </w:pPr>
          </w:p>
        </w:tc>
        <w:tc>
          <w:tcPr>
            <w:tcW w:w="1701" w:type="dxa"/>
          </w:tcPr>
          <w:p w14:paraId="26CECC60" w14:textId="6893CB79"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6" w:author="ronaldinho424" w:date="2019-02-13T22:58:00Z"/>
                <w:szCs w:val="24"/>
              </w:rPr>
            </w:pPr>
          </w:p>
        </w:tc>
        <w:tc>
          <w:tcPr>
            <w:tcW w:w="992" w:type="dxa"/>
          </w:tcPr>
          <w:p w14:paraId="6683533E" w14:textId="08F1D4BA"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7" w:author="ronaldinho424" w:date="2019-02-13T22:58:00Z"/>
                <w:szCs w:val="24"/>
              </w:rPr>
            </w:pPr>
          </w:p>
        </w:tc>
        <w:tc>
          <w:tcPr>
            <w:tcW w:w="1276" w:type="dxa"/>
          </w:tcPr>
          <w:p w14:paraId="571D5F98" w14:textId="407A8909"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8" w:author="ronaldinho424" w:date="2019-02-13T22:58:00Z"/>
                <w:szCs w:val="24"/>
              </w:rPr>
            </w:pPr>
          </w:p>
        </w:tc>
        <w:tc>
          <w:tcPr>
            <w:tcW w:w="1559" w:type="dxa"/>
          </w:tcPr>
          <w:p w14:paraId="1CE91D8B" w14:textId="37E7F137"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09" w:author="ronaldinho424" w:date="2019-02-13T22:58:00Z"/>
                <w:szCs w:val="24"/>
              </w:rPr>
            </w:pPr>
          </w:p>
        </w:tc>
      </w:tr>
      <w:tr w:rsidR="006F1FE5" w:rsidRPr="00103B80" w:rsidDel="00C93FC6" w14:paraId="54F21274" w14:textId="3976A5C2" w:rsidTr="00C93FC6">
        <w:trPr>
          <w:cnfStyle w:val="000000100000" w:firstRow="0" w:lastRow="0" w:firstColumn="0" w:lastColumn="0" w:oddVBand="0" w:evenVBand="0" w:oddHBand="1" w:evenHBand="0" w:firstRowFirstColumn="0" w:firstRowLastColumn="0" w:lastRowFirstColumn="0" w:lastRowLastColumn="0"/>
          <w:del w:id="610" w:author="ronaldinho424" w:date="2019-02-13T22:58:00Z"/>
        </w:trPr>
        <w:tc>
          <w:tcPr>
            <w:cnfStyle w:val="001000000000" w:firstRow="0" w:lastRow="0" w:firstColumn="1" w:lastColumn="0" w:oddVBand="0" w:evenVBand="0" w:oddHBand="0" w:evenHBand="0" w:firstRowFirstColumn="0" w:firstRowLastColumn="0" w:lastRowFirstColumn="0" w:lastRowLastColumn="0"/>
            <w:tcW w:w="2005" w:type="dxa"/>
          </w:tcPr>
          <w:p w14:paraId="60C3F329" w14:textId="04B8F8EC" w:rsidR="00C93FC6" w:rsidRPr="00103B80" w:rsidDel="00C93FC6" w:rsidRDefault="00C93FC6" w:rsidP="00C93FC6">
            <w:pPr>
              <w:tabs>
                <w:tab w:val="left" w:pos="426"/>
              </w:tabs>
              <w:jc w:val="both"/>
              <w:rPr>
                <w:del w:id="611" w:author="ronaldinho424" w:date="2019-02-13T22:58:00Z"/>
                <w:szCs w:val="24"/>
              </w:rPr>
            </w:pPr>
          </w:p>
        </w:tc>
        <w:tc>
          <w:tcPr>
            <w:tcW w:w="892" w:type="dxa"/>
          </w:tcPr>
          <w:p w14:paraId="58546640" w14:textId="4732217E"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2" w:author="ronaldinho424" w:date="2019-02-13T22:58:00Z"/>
                <w:szCs w:val="24"/>
              </w:rPr>
            </w:pPr>
          </w:p>
        </w:tc>
        <w:tc>
          <w:tcPr>
            <w:tcW w:w="992" w:type="dxa"/>
          </w:tcPr>
          <w:p w14:paraId="38E396D8" w14:textId="693BBB9B"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3" w:author="ronaldinho424" w:date="2019-02-13T22:58:00Z"/>
                <w:szCs w:val="24"/>
              </w:rPr>
            </w:pPr>
          </w:p>
        </w:tc>
        <w:tc>
          <w:tcPr>
            <w:tcW w:w="1418" w:type="dxa"/>
          </w:tcPr>
          <w:p w14:paraId="0E1E9E09" w14:textId="33992B89"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4" w:author="ronaldinho424" w:date="2019-02-13T22:58:00Z"/>
                <w:szCs w:val="24"/>
              </w:rPr>
            </w:pPr>
          </w:p>
        </w:tc>
        <w:tc>
          <w:tcPr>
            <w:tcW w:w="1701" w:type="dxa"/>
          </w:tcPr>
          <w:p w14:paraId="47A17046" w14:textId="1627F4C6"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5" w:author="ronaldinho424" w:date="2019-02-13T22:58:00Z"/>
                <w:szCs w:val="24"/>
              </w:rPr>
            </w:pPr>
          </w:p>
        </w:tc>
        <w:tc>
          <w:tcPr>
            <w:tcW w:w="992" w:type="dxa"/>
          </w:tcPr>
          <w:p w14:paraId="175CFF54" w14:textId="15E606C8"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6" w:author="ronaldinho424" w:date="2019-02-13T22:58:00Z"/>
                <w:szCs w:val="24"/>
              </w:rPr>
            </w:pPr>
          </w:p>
        </w:tc>
        <w:tc>
          <w:tcPr>
            <w:tcW w:w="1276" w:type="dxa"/>
          </w:tcPr>
          <w:p w14:paraId="65BC0172" w14:textId="349ED8A2"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7" w:author="ronaldinho424" w:date="2019-02-13T22:58:00Z"/>
                <w:szCs w:val="24"/>
              </w:rPr>
            </w:pPr>
          </w:p>
        </w:tc>
        <w:tc>
          <w:tcPr>
            <w:tcW w:w="1559" w:type="dxa"/>
          </w:tcPr>
          <w:p w14:paraId="78905AA3" w14:textId="4CE99E9C" w:rsidR="00C93FC6" w:rsidRPr="00103B80" w:rsidDel="00C93FC6" w:rsidRDefault="00C93FC6" w:rsidP="00C93FC6">
            <w:pPr>
              <w:tabs>
                <w:tab w:val="left" w:pos="426"/>
              </w:tabs>
              <w:jc w:val="both"/>
              <w:cnfStyle w:val="000000100000" w:firstRow="0" w:lastRow="0" w:firstColumn="0" w:lastColumn="0" w:oddVBand="0" w:evenVBand="0" w:oddHBand="1" w:evenHBand="0" w:firstRowFirstColumn="0" w:firstRowLastColumn="0" w:lastRowFirstColumn="0" w:lastRowLastColumn="0"/>
              <w:rPr>
                <w:del w:id="618" w:author="ronaldinho424" w:date="2019-02-13T22:58:00Z"/>
                <w:szCs w:val="24"/>
              </w:rPr>
            </w:pPr>
          </w:p>
        </w:tc>
      </w:tr>
      <w:tr w:rsidR="006F1FE5" w:rsidRPr="00103B80" w:rsidDel="00C93FC6" w14:paraId="7995A50D" w14:textId="70B5CC1C" w:rsidTr="00C93FC6">
        <w:trPr>
          <w:del w:id="619" w:author="ronaldinho424" w:date="2019-02-13T22:58:00Z"/>
        </w:trPr>
        <w:tc>
          <w:tcPr>
            <w:cnfStyle w:val="001000000000" w:firstRow="0" w:lastRow="0" w:firstColumn="1" w:lastColumn="0" w:oddVBand="0" w:evenVBand="0" w:oddHBand="0" w:evenHBand="0" w:firstRowFirstColumn="0" w:firstRowLastColumn="0" w:lastRowFirstColumn="0" w:lastRowLastColumn="0"/>
            <w:tcW w:w="2005" w:type="dxa"/>
          </w:tcPr>
          <w:p w14:paraId="65BAD410" w14:textId="17C1CA36" w:rsidR="00C93FC6" w:rsidRPr="00103B80" w:rsidDel="00C93FC6" w:rsidRDefault="00C93FC6" w:rsidP="00C93FC6">
            <w:pPr>
              <w:tabs>
                <w:tab w:val="left" w:pos="426"/>
              </w:tabs>
              <w:jc w:val="both"/>
              <w:rPr>
                <w:del w:id="620" w:author="ronaldinho424" w:date="2019-02-13T22:58:00Z"/>
                <w:szCs w:val="24"/>
              </w:rPr>
            </w:pPr>
          </w:p>
        </w:tc>
        <w:tc>
          <w:tcPr>
            <w:tcW w:w="892" w:type="dxa"/>
          </w:tcPr>
          <w:p w14:paraId="4B66678B" w14:textId="00773F14"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1" w:author="ronaldinho424" w:date="2019-02-13T22:58:00Z"/>
                <w:szCs w:val="24"/>
              </w:rPr>
            </w:pPr>
          </w:p>
        </w:tc>
        <w:tc>
          <w:tcPr>
            <w:tcW w:w="992" w:type="dxa"/>
          </w:tcPr>
          <w:p w14:paraId="329F1165" w14:textId="79BBA459"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2" w:author="ronaldinho424" w:date="2019-02-13T22:58:00Z"/>
                <w:szCs w:val="24"/>
              </w:rPr>
            </w:pPr>
          </w:p>
        </w:tc>
        <w:tc>
          <w:tcPr>
            <w:tcW w:w="1418" w:type="dxa"/>
          </w:tcPr>
          <w:p w14:paraId="1B6B17A0" w14:textId="2E9CF27B"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3" w:author="ronaldinho424" w:date="2019-02-13T22:58:00Z"/>
                <w:szCs w:val="24"/>
              </w:rPr>
            </w:pPr>
          </w:p>
        </w:tc>
        <w:tc>
          <w:tcPr>
            <w:tcW w:w="1701" w:type="dxa"/>
          </w:tcPr>
          <w:p w14:paraId="767616FC" w14:textId="560F1958"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4" w:author="ronaldinho424" w:date="2019-02-13T22:58:00Z"/>
                <w:szCs w:val="24"/>
              </w:rPr>
            </w:pPr>
          </w:p>
        </w:tc>
        <w:tc>
          <w:tcPr>
            <w:tcW w:w="992" w:type="dxa"/>
          </w:tcPr>
          <w:p w14:paraId="2B5CB4CA" w14:textId="1C4C3BCF"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5" w:author="ronaldinho424" w:date="2019-02-13T22:58:00Z"/>
                <w:szCs w:val="24"/>
              </w:rPr>
            </w:pPr>
          </w:p>
        </w:tc>
        <w:tc>
          <w:tcPr>
            <w:tcW w:w="1276" w:type="dxa"/>
          </w:tcPr>
          <w:p w14:paraId="1E906AF3" w14:textId="339F2AD3"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6" w:author="ronaldinho424" w:date="2019-02-13T22:58:00Z"/>
                <w:szCs w:val="24"/>
              </w:rPr>
            </w:pPr>
          </w:p>
        </w:tc>
        <w:tc>
          <w:tcPr>
            <w:tcW w:w="1559" w:type="dxa"/>
          </w:tcPr>
          <w:p w14:paraId="25639D48" w14:textId="7C3AA416" w:rsidR="00C93FC6" w:rsidRPr="00103B80" w:rsidDel="00C93FC6" w:rsidRDefault="00C93FC6" w:rsidP="00C93FC6">
            <w:pPr>
              <w:tabs>
                <w:tab w:val="left" w:pos="426"/>
              </w:tabs>
              <w:jc w:val="both"/>
              <w:cnfStyle w:val="000000000000" w:firstRow="0" w:lastRow="0" w:firstColumn="0" w:lastColumn="0" w:oddVBand="0" w:evenVBand="0" w:oddHBand="0" w:evenHBand="0" w:firstRowFirstColumn="0" w:firstRowLastColumn="0" w:lastRowFirstColumn="0" w:lastRowLastColumn="0"/>
              <w:rPr>
                <w:del w:id="627" w:author="ronaldinho424" w:date="2019-02-13T22:58:00Z"/>
                <w:szCs w:val="24"/>
              </w:rPr>
            </w:pPr>
          </w:p>
        </w:tc>
      </w:tr>
    </w:tbl>
    <w:p w14:paraId="49EB1D26" w14:textId="26323ACE" w:rsidR="00103B80" w:rsidRDefault="00103B80" w:rsidP="00103B80"/>
    <w:p w14:paraId="162B88B2" w14:textId="77777777" w:rsidR="00103B80" w:rsidRDefault="00103B80" w:rsidP="00103B80">
      <w:pPr>
        <w:pStyle w:val="Balk3"/>
        <w:rPr>
          <w:rFonts w:ascii="Book Antiqua" w:eastAsia="SimSun" w:hAnsi="Book Antiqua" w:cs="Times New Roman"/>
          <w:b/>
          <w:color w:val="C45911" w:themeColor="accent2" w:themeShade="BF"/>
          <w:sz w:val="28"/>
          <w:szCs w:val="40"/>
        </w:rPr>
      </w:pPr>
      <w:bookmarkStart w:id="628" w:name="_Toc534829223"/>
    </w:p>
    <w:p w14:paraId="72A9E500" w14:textId="7AC326EF" w:rsidR="00103B80" w:rsidRDefault="00103B80" w:rsidP="00103B80">
      <w:pPr>
        <w:pStyle w:val="Balk3"/>
        <w:rPr>
          <w:rFonts w:ascii="Book Antiqua" w:eastAsia="SimSun" w:hAnsi="Book Antiqua" w:cs="Times New Roman"/>
          <w:b/>
          <w:color w:val="C45911" w:themeColor="accent2" w:themeShade="BF"/>
          <w:sz w:val="28"/>
          <w:szCs w:val="40"/>
        </w:rPr>
      </w:pPr>
    </w:p>
    <w:p w14:paraId="2BB9A6D2" w14:textId="0C4193D8" w:rsidR="00103B80" w:rsidRDefault="00103B80" w:rsidP="00103B80">
      <w:pPr>
        <w:rPr>
          <w:rFonts w:eastAsia="SimSun"/>
        </w:rPr>
      </w:pPr>
    </w:p>
    <w:p w14:paraId="4AD178DF" w14:textId="09645293" w:rsidR="00103B80" w:rsidRDefault="00103B80" w:rsidP="00103B80">
      <w:pPr>
        <w:rPr>
          <w:ins w:id="629" w:author="ronaldinho424" w:date="2019-02-13T22:58:00Z"/>
          <w:rFonts w:eastAsia="SimSun"/>
        </w:rPr>
      </w:pPr>
    </w:p>
    <w:p w14:paraId="68C08361" w14:textId="77777777" w:rsidR="00C93FC6" w:rsidRDefault="00C93FC6" w:rsidP="00103B80">
      <w:pPr>
        <w:rPr>
          <w:rFonts w:eastAsia="SimSun"/>
        </w:rPr>
      </w:pPr>
    </w:p>
    <w:p w14:paraId="42DEC2FE" w14:textId="76EB581F" w:rsidR="00103B80" w:rsidRDefault="00103B80" w:rsidP="00103B80">
      <w:pPr>
        <w:rPr>
          <w:rFonts w:eastAsia="SimSun"/>
        </w:rPr>
      </w:pPr>
    </w:p>
    <w:p w14:paraId="0231BF3B" w14:textId="622A2316" w:rsidR="00103B80" w:rsidRPr="00103B80" w:rsidRDefault="00103B80" w:rsidP="00103B80">
      <w:pPr>
        <w:rPr>
          <w:rFonts w:eastAsia="SimSun"/>
        </w:rPr>
      </w:pPr>
    </w:p>
    <w:p w14:paraId="59590E83" w14:textId="01429710"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630" w:name="_Toc993602"/>
      <w:r w:rsidRPr="00103B80">
        <w:rPr>
          <w:rFonts w:ascii="Book Antiqua" w:eastAsia="SimSun" w:hAnsi="Book Antiqua" w:cs="Times New Roman"/>
          <w:b/>
          <w:color w:val="C45911" w:themeColor="accent2" w:themeShade="BF"/>
          <w:sz w:val="28"/>
          <w:szCs w:val="40"/>
        </w:rPr>
        <w:t>Donanım ve Teknolojik Kaynaklarımız</w:t>
      </w:r>
      <w:bookmarkEnd w:id="628"/>
      <w:bookmarkEnd w:id="630"/>
    </w:p>
    <w:p w14:paraId="488E982C" w14:textId="3E4EAE25"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14:paraId="7AF62C66" w14:textId="16F58DA0" w:rsidR="00103B80" w:rsidRDefault="00103B80" w:rsidP="00103B80">
      <w:pPr>
        <w:pStyle w:val="ResimYazs"/>
        <w:rPr>
          <w:rFonts w:cs="Calibri"/>
          <w:b/>
          <w:i w:val="0"/>
          <w:sz w:val="22"/>
          <w:szCs w:val="24"/>
        </w:rPr>
      </w:pPr>
      <w:bookmarkStart w:id="631" w:name="_Toc535854440"/>
      <w:r w:rsidRPr="00103B80">
        <w:rPr>
          <w:rFonts w:cs="Calibri"/>
          <w:b/>
          <w:i w:val="0"/>
          <w:sz w:val="22"/>
          <w:szCs w:val="24"/>
        </w:rPr>
        <w:t xml:space="preserve">Tablo </w:t>
      </w:r>
      <w:r w:rsidRPr="00103B80">
        <w:rPr>
          <w:rFonts w:cs="Calibri"/>
          <w:b/>
          <w:i w:val="0"/>
          <w:sz w:val="22"/>
          <w:szCs w:val="24"/>
        </w:rPr>
        <w:fldChar w:fldCharType="begin"/>
      </w:r>
      <w:r w:rsidRPr="00103B80">
        <w:rPr>
          <w:rFonts w:cs="Calibri"/>
          <w:b/>
          <w:i w:val="0"/>
          <w:sz w:val="22"/>
          <w:szCs w:val="24"/>
        </w:rPr>
        <w:instrText xml:space="preserve"> SEQ Tablo \* ARABIC </w:instrText>
      </w:r>
      <w:r w:rsidRPr="00103B80">
        <w:rPr>
          <w:rFonts w:cs="Calibri"/>
          <w:b/>
          <w:i w:val="0"/>
          <w:sz w:val="22"/>
          <w:szCs w:val="24"/>
        </w:rPr>
        <w:fldChar w:fldCharType="separate"/>
      </w:r>
      <w:r w:rsidR="006E6EC7">
        <w:rPr>
          <w:rFonts w:cs="Calibri"/>
          <w:b/>
          <w:i w:val="0"/>
          <w:noProof/>
          <w:sz w:val="22"/>
          <w:szCs w:val="24"/>
        </w:rPr>
        <w:t>6</w:t>
      </w:r>
      <w:r w:rsidRPr="00103B80">
        <w:rPr>
          <w:rFonts w:cs="Calibri"/>
          <w:b/>
          <w:i w:val="0"/>
          <w:sz w:val="22"/>
          <w:szCs w:val="24"/>
        </w:rPr>
        <w:fldChar w:fldCharType="end"/>
      </w:r>
      <w:r w:rsidRPr="00103B80">
        <w:rPr>
          <w:rFonts w:cs="Calibri"/>
          <w:b/>
          <w:i w:val="0"/>
          <w:sz w:val="22"/>
          <w:szCs w:val="24"/>
        </w:rPr>
        <w:t>: Teknolojik Kaynaklar Tablosu</w:t>
      </w:r>
      <w:bookmarkEnd w:id="631"/>
    </w:p>
    <w:tbl>
      <w:tblPr>
        <w:tblStyle w:val="KlavuzuTablo4-Vurgu2"/>
        <w:tblW w:w="0" w:type="auto"/>
        <w:tblLook w:val="04A0" w:firstRow="1" w:lastRow="0" w:firstColumn="1" w:lastColumn="0" w:noHBand="0" w:noVBand="1"/>
      </w:tblPr>
      <w:tblGrid>
        <w:gridCol w:w="4670"/>
        <w:gridCol w:w="2328"/>
        <w:gridCol w:w="4667"/>
        <w:gridCol w:w="2329"/>
      </w:tblGrid>
      <w:tr w:rsidR="00103B80" w:rsidRPr="00103B80" w14:paraId="3B6BCE68" w14:textId="77777777" w:rsidTr="0010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0" w:type="dxa"/>
          </w:tcPr>
          <w:p w14:paraId="2CB6FB23" w14:textId="00E8B1B5" w:rsidR="00103B80" w:rsidRPr="00103B80" w:rsidRDefault="00103B80" w:rsidP="00103B80">
            <w:pPr>
              <w:tabs>
                <w:tab w:val="left" w:pos="426"/>
              </w:tabs>
              <w:jc w:val="center"/>
              <w:rPr>
                <w:sz w:val="28"/>
                <w:szCs w:val="28"/>
              </w:rPr>
            </w:pPr>
          </w:p>
        </w:tc>
        <w:tc>
          <w:tcPr>
            <w:tcW w:w="2328" w:type="dxa"/>
          </w:tcPr>
          <w:p w14:paraId="02CD380C"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4667" w:type="dxa"/>
          </w:tcPr>
          <w:p w14:paraId="15EBDF08" w14:textId="13E630BE"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c>
          <w:tcPr>
            <w:tcW w:w="2329" w:type="dxa"/>
          </w:tcPr>
          <w:p w14:paraId="14D7F201" w14:textId="77777777" w:rsidR="00103B80" w:rsidRPr="00103B80" w:rsidRDefault="00103B80" w:rsidP="00103B80">
            <w:pPr>
              <w:tabs>
                <w:tab w:val="left" w:pos="426"/>
              </w:tabs>
              <w:jc w:val="center"/>
              <w:cnfStyle w:val="100000000000" w:firstRow="1" w:lastRow="0" w:firstColumn="0" w:lastColumn="0" w:oddVBand="0" w:evenVBand="0" w:oddHBand="0" w:evenHBand="0" w:firstRowFirstColumn="0" w:firstRowLastColumn="0" w:lastRowFirstColumn="0" w:lastRowLastColumn="0"/>
              <w:rPr>
                <w:sz w:val="28"/>
                <w:szCs w:val="28"/>
              </w:rPr>
            </w:pPr>
          </w:p>
        </w:tc>
      </w:tr>
      <w:tr w:rsidR="00C93FC6" w:rsidRPr="00103B80" w14:paraId="176700DC"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31DA2E8B" w14:textId="1751FB47" w:rsidR="00C93FC6" w:rsidRPr="00103B80" w:rsidRDefault="00C93FC6" w:rsidP="00C93FC6">
            <w:pPr>
              <w:rPr>
                <w:b w:val="0"/>
              </w:rPr>
            </w:pPr>
            <w:ins w:id="632" w:author="ronaldinho424" w:date="2019-02-13T22:59:00Z">
              <w:r>
                <w:t>Akıllı Tahta Sayısı</w:t>
              </w:r>
            </w:ins>
            <w:del w:id="633" w:author="ronaldinho424" w:date="2019-02-13T22:59:00Z">
              <w:r w:rsidRPr="00103B80" w:rsidDel="00D45014">
                <w:rPr>
                  <w:b w:val="0"/>
                </w:rPr>
                <w:delText>Masaüstü Bilgisayar Sayısı</w:delText>
              </w:r>
            </w:del>
          </w:p>
        </w:tc>
        <w:tc>
          <w:tcPr>
            <w:tcW w:w="2328" w:type="dxa"/>
          </w:tcPr>
          <w:p w14:paraId="1A385E45" w14:textId="3F21952E"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34" w:author="ronaldinho424" w:date="2019-02-13T22:59:00Z">
              <w:r>
                <w:t>14</w:t>
              </w:r>
            </w:ins>
          </w:p>
        </w:tc>
        <w:tc>
          <w:tcPr>
            <w:tcW w:w="4667" w:type="dxa"/>
          </w:tcPr>
          <w:p w14:paraId="7F853363" w14:textId="667F3A4A"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35" w:author="ronaldinho424" w:date="2019-02-13T22:59:00Z">
              <w:r>
                <w:t>TV Sayısı</w:t>
              </w:r>
            </w:ins>
            <w:del w:id="636" w:author="ronaldinho424" w:date="2019-02-13T22:59:00Z">
              <w:r w:rsidRPr="00103B80" w:rsidDel="00D45014">
                <w:delText>Yazıcı Sayısı</w:delText>
              </w:r>
            </w:del>
          </w:p>
        </w:tc>
        <w:tc>
          <w:tcPr>
            <w:tcW w:w="2329" w:type="dxa"/>
          </w:tcPr>
          <w:p w14:paraId="34115141" w14:textId="39EC1B4D"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37" w:author="ronaldinho424" w:date="2019-02-13T22:59:00Z">
              <w:r>
                <w:t>0</w:t>
              </w:r>
            </w:ins>
          </w:p>
        </w:tc>
      </w:tr>
      <w:tr w:rsidR="00C93FC6" w:rsidRPr="00103B80" w14:paraId="16ABB8E4"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tcPr>
          <w:p w14:paraId="6598AE05" w14:textId="7D63F143" w:rsidR="00C93FC6" w:rsidRPr="00103B80" w:rsidRDefault="00C93FC6" w:rsidP="00C93FC6">
            <w:pPr>
              <w:rPr>
                <w:b w:val="0"/>
              </w:rPr>
            </w:pPr>
            <w:ins w:id="638" w:author="ronaldinho424" w:date="2019-02-13T22:59:00Z">
              <w:r>
                <w:t>Masaüstü Bilgisayar Sayısı</w:t>
              </w:r>
            </w:ins>
            <w:del w:id="639" w:author="ronaldinho424" w:date="2019-02-13T22:59:00Z">
              <w:r w:rsidRPr="00103B80" w:rsidDel="00D45014">
                <w:rPr>
                  <w:b w:val="0"/>
                </w:rPr>
                <w:delText>Taşınabilir Bilgisayar Sayısı</w:delText>
              </w:r>
            </w:del>
          </w:p>
        </w:tc>
        <w:tc>
          <w:tcPr>
            <w:tcW w:w="2328" w:type="dxa"/>
          </w:tcPr>
          <w:p w14:paraId="2D58D534" w14:textId="7E2B93B8" w:rsidR="00C93FC6" w:rsidRPr="00103B80" w:rsidRDefault="00C93FC6" w:rsidP="00C93FC6">
            <w:pPr>
              <w:cnfStyle w:val="000000000000" w:firstRow="0" w:lastRow="0" w:firstColumn="0" w:lastColumn="0" w:oddVBand="0" w:evenVBand="0" w:oddHBand="0" w:evenHBand="0" w:firstRowFirstColumn="0" w:firstRowLastColumn="0" w:lastRowFirstColumn="0" w:lastRowLastColumn="0"/>
            </w:pPr>
            <w:ins w:id="640" w:author="ronaldinho424" w:date="2019-02-13T22:59:00Z">
              <w:r>
                <w:t>4</w:t>
              </w:r>
            </w:ins>
          </w:p>
        </w:tc>
        <w:tc>
          <w:tcPr>
            <w:tcW w:w="4667" w:type="dxa"/>
          </w:tcPr>
          <w:p w14:paraId="43F7E822" w14:textId="649E0FA9" w:rsidR="00C93FC6" w:rsidRPr="00103B80" w:rsidRDefault="00C93FC6" w:rsidP="00C93FC6">
            <w:pPr>
              <w:cnfStyle w:val="000000000000" w:firstRow="0" w:lastRow="0" w:firstColumn="0" w:lastColumn="0" w:oddVBand="0" w:evenVBand="0" w:oddHBand="0" w:evenHBand="0" w:firstRowFirstColumn="0" w:firstRowLastColumn="0" w:lastRowFirstColumn="0" w:lastRowLastColumn="0"/>
            </w:pPr>
            <w:ins w:id="641" w:author="ronaldinho424" w:date="2019-02-13T22:59:00Z">
              <w:r>
                <w:t>Yazıcı Sayısı</w:t>
              </w:r>
            </w:ins>
            <w:del w:id="642" w:author="ronaldinho424" w:date="2019-02-13T22:59:00Z">
              <w:r w:rsidRPr="00103B80" w:rsidDel="00D45014">
                <w:delText>Fotokopi Makinası Sayısı</w:delText>
              </w:r>
            </w:del>
          </w:p>
        </w:tc>
        <w:tc>
          <w:tcPr>
            <w:tcW w:w="2329" w:type="dxa"/>
          </w:tcPr>
          <w:p w14:paraId="18913BB1" w14:textId="1ECBAED9" w:rsidR="00C93FC6" w:rsidRPr="00103B80" w:rsidRDefault="00C93FC6" w:rsidP="00C93FC6">
            <w:pPr>
              <w:cnfStyle w:val="000000000000" w:firstRow="0" w:lastRow="0" w:firstColumn="0" w:lastColumn="0" w:oddVBand="0" w:evenVBand="0" w:oddHBand="0" w:evenHBand="0" w:firstRowFirstColumn="0" w:firstRowLastColumn="0" w:lastRowFirstColumn="0" w:lastRowLastColumn="0"/>
            </w:pPr>
            <w:ins w:id="643" w:author="ronaldinho424" w:date="2019-02-13T22:59:00Z">
              <w:r>
                <w:t>2</w:t>
              </w:r>
            </w:ins>
          </w:p>
        </w:tc>
      </w:tr>
      <w:tr w:rsidR="00C93FC6" w:rsidRPr="00103B80" w14:paraId="765D8A1E" w14:textId="77777777" w:rsidTr="00B02E8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70" w:type="dxa"/>
          </w:tcPr>
          <w:p w14:paraId="54E0B029" w14:textId="116850AA" w:rsidR="00C93FC6" w:rsidRPr="00103B80" w:rsidRDefault="00C93FC6" w:rsidP="00C93FC6">
            <w:pPr>
              <w:rPr>
                <w:b w:val="0"/>
              </w:rPr>
            </w:pPr>
            <w:ins w:id="644" w:author="ronaldinho424" w:date="2019-02-13T22:59:00Z">
              <w:r>
                <w:t>Taşınabilir Bilgisayar Sayısı</w:t>
              </w:r>
            </w:ins>
            <w:del w:id="645" w:author="ronaldinho424" w:date="2019-02-13T22:59:00Z">
              <w:r w:rsidRPr="00103B80" w:rsidDel="00D45014">
                <w:rPr>
                  <w:b w:val="0"/>
                </w:rPr>
                <w:delText>Projeksiyon Sayısı</w:delText>
              </w:r>
            </w:del>
          </w:p>
        </w:tc>
        <w:tc>
          <w:tcPr>
            <w:tcW w:w="2328" w:type="dxa"/>
          </w:tcPr>
          <w:p w14:paraId="4AD2EA9D" w14:textId="69EB544F"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46" w:author="ronaldinho424" w:date="2019-02-13T22:59:00Z">
              <w:r>
                <w:t>1</w:t>
              </w:r>
            </w:ins>
          </w:p>
        </w:tc>
        <w:tc>
          <w:tcPr>
            <w:tcW w:w="4667" w:type="dxa"/>
          </w:tcPr>
          <w:p w14:paraId="187F5B16" w14:textId="3438534F"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47" w:author="ronaldinho424" w:date="2019-02-13T22:59:00Z">
              <w:r>
                <w:t>Fotokopi Makinası Sayısı</w:t>
              </w:r>
            </w:ins>
            <w:del w:id="648" w:author="ronaldinho424" w:date="2019-02-13T22:59:00Z">
              <w:r w:rsidRPr="00103B80" w:rsidDel="00D45014">
                <w:delText>İnternet Bağlantı Hızı</w:delText>
              </w:r>
            </w:del>
          </w:p>
        </w:tc>
        <w:tc>
          <w:tcPr>
            <w:tcW w:w="2329" w:type="dxa"/>
          </w:tcPr>
          <w:p w14:paraId="68D60A7F" w14:textId="6FE0CC39" w:rsidR="00C93FC6" w:rsidRPr="00103B80" w:rsidRDefault="00C93FC6" w:rsidP="00C93FC6">
            <w:pPr>
              <w:cnfStyle w:val="000000100000" w:firstRow="0" w:lastRow="0" w:firstColumn="0" w:lastColumn="0" w:oddVBand="0" w:evenVBand="0" w:oddHBand="1" w:evenHBand="0" w:firstRowFirstColumn="0" w:firstRowLastColumn="0" w:lastRowFirstColumn="0" w:lastRowLastColumn="0"/>
            </w:pPr>
            <w:ins w:id="649" w:author="ronaldinho424" w:date="2019-02-13T22:59:00Z">
              <w:r>
                <w:t>2</w:t>
              </w:r>
            </w:ins>
          </w:p>
        </w:tc>
      </w:tr>
      <w:tr w:rsidR="00C93FC6" w:rsidRPr="00103B80" w14:paraId="4CFBA47C" w14:textId="77777777" w:rsidTr="00B02E81">
        <w:trPr>
          <w:trHeight w:val="397"/>
        </w:trPr>
        <w:tc>
          <w:tcPr>
            <w:cnfStyle w:val="001000000000" w:firstRow="0" w:lastRow="0" w:firstColumn="1" w:lastColumn="0" w:oddVBand="0" w:evenVBand="0" w:oddHBand="0" w:evenHBand="0" w:firstRowFirstColumn="0" w:firstRowLastColumn="0" w:lastRowFirstColumn="0" w:lastRowLastColumn="0"/>
            <w:tcW w:w="4670" w:type="dxa"/>
            <w:shd w:val="clear" w:color="auto" w:fill="FFFFFF" w:themeFill="background1"/>
          </w:tcPr>
          <w:p w14:paraId="460D610F" w14:textId="22EC34D0" w:rsidR="00C93FC6" w:rsidRPr="00103B80" w:rsidRDefault="00C93FC6" w:rsidP="00C93FC6">
            <w:pPr>
              <w:rPr>
                <w:b w:val="0"/>
              </w:rPr>
            </w:pPr>
            <w:ins w:id="650" w:author="ronaldinho424" w:date="2019-02-13T22:59:00Z">
              <w:r>
                <w:t>Projeksiyon Sayısı</w:t>
              </w:r>
            </w:ins>
            <w:del w:id="651" w:author="ronaldinho424" w:date="2019-02-13T22:59:00Z">
              <w:r w:rsidRPr="00103B80" w:rsidDel="00D45014">
                <w:rPr>
                  <w:b w:val="0"/>
                  <w:bCs w:val="0"/>
                </w:rPr>
                <w:delText>Akıllı Tahta Sayısı</w:delText>
              </w:r>
            </w:del>
          </w:p>
        </w:tc>
        <w:tc>
          <w:tcPr>
            <w:tcW w:w="2328" w:type="dxa"/>
            <w:shd w:val="clear" w:color="auto" w:fill="FFFFFF" w:themeFill="background1"/>
          </w:tcPr>
          <w:p w14:paraId="0A516594" w14:textId="5AB2D28C" w:rsidR="00C93FC6" w:rsidRPr="00103B80" w:rsidRDefault="00C93FC6" w:rsidP="00C93FC6">
            <w:pPr>
              <w:cnfStyle w:val="000000000000" w:firstRow="0" w:lastRow="0" w:firstColumn="0" w:lastColumn="0" w:oddVBand="0" w:evenVBand="0" w:oddHBand="0" w:evenHBand="0" w:firstRowFirstColumn="0" w:firstRowLastColumn="0" w:lastRowFirstColumn="0" w:lastRowLastColumn="0"/>
            </w:pPr>
            <w:ins w:id="652" w:author="ronaldinho424" w:date="2019-02-13T22:59:00Z">
              <w:r>
                <w:t>1</w:t>
              </w:r>
            </w:ins>
          </w:p>
        </w:tc>
        <w:tc>
          <w:tcPr>
            <w:tcW w:w="4667" w:type="dxa"/>
            <w:shd w:val="clear" w:color="auto" w:fill="FFFFFF" w:themeFill="background1"/>
          </w:tcPr>
          <w:p w14:paraId="6FB28C2B" w14:textId="6793B117" w:rsidR="00C93FC6" w:rsidRPr="00103B80" w:rsidRDefault="00C93FC6" w:rsidP="00C93FC6">
            <w:pPr>
              <w:cnfStyle w:val="000000000000" w:firstRow="0" w:lastRow="0" w:firstColumn="0" w:lastColumn="0" w:oddVBand="0" w:evenVBand="0" w:oddHBand="0" w:evenHBand="0" w:firstRowFirstColumn="0" w:firstRowLastColumn="0" w:lastRowFirstColumn="0" w:lastRowLastColumn="0"/>
            </w:pPr>
            <w:ins w:id="653" w:author="ronaldinho424" w:date="2019-02-13T22:59:00Z">
              <w:r>
                <w:t>İnternet Bağlantı Hızı</w:t>
              </w:r>
            </w:ins>
            <w:del w:id="654" w:author="ronaldinho424" w:date="2019-02-13T22:59:00Z">
              <w:r w:rsidRPr="00CA06D6" w:rsidDel="00D45014">
                <w:delText>Yazıcı Sayısı</w:delText>
              </w:r>
            </w:del>
          </w:p>
        </w:tc>
        <w:tc>
          <w:tcPr>
            <w:tcW w:w="2329" w:type="dxa"/>
            <w:shd w:val="clear" w:color="auto" w:fill="FFFFFF" w:themeFill="background1"/>
          </w:tcPr>
          <w:p w14:paraId="2FB850AC" w14:textId="0D7B5E4D" w:rsidR="00C93FC6" w:rsidRPr="00103B80" w:rsidRDefault="00B26241" w:rsidP="00C93FC6">
            <w:pPr>
              <w:cnfStyle w:val="000000000000" w:firstRow="0" w:lastRow="0" w:firstColumn="0" w:lastColumn="0" w:oddVBand="0" w:evenVBand="0" w:oddHBand="0" w:evenHBand="0" w:firstRowFirstColumn="0" w:firstRowLastColumn="0" w:lastRowFirstColumn="0" w:lastRowLastColumn="0"/>
            </w:pPr>
            <w:r>
              <w:t>24 Mb Bit</w:t>
            </w:r>
          </w:p>
        </w:tc>
      </w:tr>
    </w:tbl>
    <w:p w14:paraId="01D295E2" w14:textId="3907221A" w:rsidR="00103B80" w:rsidRDefault="00103B80" w:rsidP="00103B80"/>
    <w:p w14:paraId="4DC01362" w14:textId="77777777"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655" w:name="_Toc534829224"/>
      <w:bookmarkStart w:id="656" w:name="_Toc993603"/>
      <w:r w:rsidRPr="00B02E81">
        <w:rPr>
          <w:rFonts w:ascii="Book Antiqua" w:eastAsia="SimSun" w:hAnsi="Book Antiqua" w:cs="Times New Roman"/>
          <w:b/>
          <w:color w:val="C45911" w:themeColor="accent2" w:themeShade="BF"/>
          <w:sz w:val="28"/>
          <w:szCs w:val="40"/>
        </w:rPr>
        <w:t>Gelir ve Gider Bilgisi</w:t>
      </w:r>
      <w:bookmarkEnd w:id="655"/>
      <w:bookmarkEnd w:id="656"/>
    </w:p>
    <w:p w14:paraId="5CB47BC1" w14:textId="12FC7D33"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14:paraId="676F2627" w14:textId="7A2E83E3" w:rsidR="00B02E81" w:rsidRDefault="00B02E81" w:rsidP="00B02E81">
      <w:pPr>
        <w:pStyle w:val="ResimYazs"/>
        <w:rPr>
          <w:rFonts w:cs="Calibri"/>
          <w:b/>
          <w:i w:val="0"/>
          <w:sz w:val="22"/>
          <w:szCs w:val="24"/>
        </w:rPr>
      </w:pPr>
      <w:bookmarkStart w:id="657" w:name="_Toc535854441"/>
      <w:r w:rsidRPr="00B02E81">
        <w:rPr>
          <w:rFonts w:cs="Calibri"/>
          <w:b/>
          <w:i w:val="0"/>
          <w:sz w:val="22"/>
          <w:szCs w:val="24"/>
        </w:rPr>
        <w:t xml:space="preserve">Tablo </w:t>
      </w:r>
      <w:r w:rsidRPr="00B02E81">
        <w:rPr>
          <w:rFonts w:cs="Calibri"/>
          <w:b/>
          <w:i w:val="0"/>
          <w:sz w:val="22"/>
          <w:szCs w:val="24"/>
        </w:rPr>
        <w:fldChar w:fldCharType="begin"/>
      </w:r>
      <w:r w:rsidRPr="00B02E81">
        <w:rPr>
          <w:rFonts w:cs="Calibri"/>
          <w:b/>
          <w:i w:val="0"/>
          <w:sz w:val="22"/>
          <w:szCs w:val="24"/>
        </w:rPr>
        <w:instrText xml:space="preserve"> SEQ Tablo \* ARABIC </w:instrText>
      </w:r>
      <w:r w:rsidRPr="00B02E81">
        <w:rPr>
          <w:rFonts w:cs="Calibri"/>
          <w:b/>
          <w:i w:val="0"/>
          <w:sz w:val="22"/>
          <w:szCs w:val="24"/>
        </w:rPr>
        <w:fldChar w:fldCharType="separate"/>
      </w:r>
      <w:r w:rsidR="006E6EC7">
        <w:rPr>
          <w:rFonts w:cs="Calibri"/>
          <w:b/>
          <w:i w:val="0"/>
          <w:noProof/>
          <w:sz w:val="22"/>
          <w:szCs w:val="24"/>
        </w:rPr>
        <w:t>7</w:t>
      </w:r>
      <w:r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657"/>
    </w:p>
    <w:tbl>
      <w:tblPr>
        <w:tblStyle w:val="KlavuzuTablo4-Vurgu2"/>
        <w:tblW w:w="0" w:type="auto"/>
        <w:tblLook w:val="04A0" w:firstRow="1" w:lastRow="0" w:firstColumn="1" w:lastColumn="0" w:noHBand="0" w:noVBand="1"/>
      </w:tblPr>
      <w:tblGrid>
        <w:gridCol w:w="2357"/>
        <w:gridCol w:w="2357"/>
        <w:gridCol w:w="2357"/>
      </w:tblGrid>
      <w:tr w:rsidR="00FE6D42" w:rsidRPr="00FE6D42" w14:paraId="4C825FB7" w14:textId="77777777" w:rsidTr="00FE6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238B097E" w14:textId="77777777" w:rsidR="00FE6D42" w:rsidRPr="00FE6D42" w:rsidRDefault="00FE6D42" w:rsidP="00FE6D42">
            <w:r w:rsidRPr="00FE6D42">
              <w:t>Yıllar</w:t>
            </w:r>
          </w:p>
        </w:tc>
        <w:tc>
          <w:tcPr>
            <w:tcW w:w="2357" w:type="dxa"/>
          </w:tcPr>
          <w:p w14:paraId="27F7F7FF"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Gelir Miktarı</w:t>
            </w:r>
          </w:p>
        </w:tc>
        <w:tc>
          <w:tcPr>
            <w:tcW w:w="2357" w:type="dxa"/>
          </w:tcPr>
          <w:p w14:paraId="6EF1C794" w14:textId="77777777" w:rsidR="00FE6D42" w:rsidRPr="00FE6D42" w:rsidRDefault="00FE6D42" w:rsidP="00FE6D42">
            <w:pPr>
              <w:cnfStyle w:val="100000000000" w:firstRow="1" w:lastRow="0" w:firstColumn="0" w:lastColumn="0" w:oddVBand="0" w:evenVBand="0" w:oddHBand="0" w:evenHBand="0" w:firstRowFirstColumn="0" w:firstRowLastColumn="0" w:lastRowFirstColumn="0" w:lastRowLastColumn="0"/>
            </w:pPr>
            <w:r w:rsidRPr="00FE6D42">
              <w:t>Gider Miktarı</w:t>
            </w:r>
          </w:p>
        </w:tc>
      </w:tr>
      <w:tr w:rsidR="00FE6D42" w:rsidRPr="00FE6D42" w14:paraId="3D61F639"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409EDF80" w14:textId="01D1C22A" w:rsidR="00FE6D42" w:rsidRPr="00FE6D42" w:rsidRDefault="00FE6D42" w:rsidP="00525211">
            <w:pPr>
              <w:jc w:val="center"/>
            </w:pPr>
            <w:r w:rsidRPr="00FE6D42">
              <w:t>201</w:t>
            </w:r>
            <w:ins w:id="658" w:author="murat" w:date="2019-02-13T18:13:00Z">
              <w:r w:rsidR="00B24D9F">
                <w:t>7</w:t>
              </w:r>
            </w:ins>
            <w:del w:id="659" w:author="murat" w:date="2019-02-13T18:13:00Z">
              <w:r w:rsidRPr="00FE6D42" w:rsidDel="00B24D9F">
                <w:delText>6</w:delText>
              </w:r>
            </w:del>
          </w:p>
        </w:tc>
        <w:tc>
          <w:tcPr>
            <w:tcW w:w="2357" w:type="dxa"/>
          </w:tcPr>
          <w:p w14:paraId="29F0FA2F" w14:textId="0A4E6277" w:rsidR="00FE6D42" w:rsidRPr="00FE6D42" w:rsidRDefault="00B24D9F" w:rsidP="00FE6D42">
            <w:pPr>
              <w:cnfStyle w:val="000000100000" w:firstRow="0" w:lastRow="0" w:firstColumn="0" w:lastColumn="0" w:oddVBand="0" w:evenVBand="0" w:oddHBand="1" w:evenHBand="0" w:firstRowFirstColumn="0" w:firstRowLastColumn="0" w:lastRowFirstColumn="0" w:lastRowLastColumn="0"/>
            </w:pPr>
            <w:ins w:id="660" w:author="murat" w:date="2019-02-13T18:13:00Z">
              <w:r>
                <w:t>80.000</w:t>
              </w:r>
            </w:ins>
          </w:p>
        </w:tc>
        <w:tc>
          <w:tcPr>
            <w:tcW w:w="2357" w:type="dxa"/>
          </w:tcPr>
          <w:p w14:paraId="1CBA97E5" w14:textId="78FB7C21" w:rsidR="00FE6D42" w:rsidRPr="00FE6D42" w:rsidRDefault="00B24D9F" w:rsidP="00FE6D42">
            <w:pPr>
              <w:cnfStyle w:val="000000100000" w:firstRow="0" w:lastRow="0" w:firstColumn="0" w:lastColumn="0" w:oddVBand="0" w:evenVBand="0" w:oddHBand="1" w:evenHBand="0" w:firstRowFirstColumn="0" w:firstRowLastColumn="0" w:lastRowFirstColumn="0" w:lastRowLastColumn="0"/>
            </w:pPr>
            <w:ins w:id="661" w:author="murat" w:date="2019-02-13T18:13:00Z">
              <w:r>
                <w:t>80.000</w:t>
              </w:r>
            </w:ins>
          </w:p>
        </w:tc>
      </w:tr>
      <w:tr w:rsidR="00FE6D42" w:rsidRPr="00FE6D42" w14:paraId="3C3CB01D" w14:textId="77777777" w:rsidTr="00FE6D42">
        <w:tc>
          <w:tcPr>
            <w:cnfStyle w:val="001000000000" w:firstRow="0" w:lastRow="0" w:firstColumn="1" w:lastColumn="0" w:oddVBand="0" w:evenVBand="0" w:oddHBand="0" w:evenHBand="0" w:firstRowFirstColumn="0" w:firstRowLastColumn="0" w:lastRowFirstColumn="0" w:lastRowLastColumn="0"/>
            <w:tcW w:w="2357" w:type="dxa"/>
          </w:tcPr>
          <w:p w14:paraId="722FADDD" w14:textId="67127D61" w:rsidR="00FE6D42" w:rsidRPr="00FE6D42" w:rsidRDefault="00FE6D42" w:rsidP="00525211">
            <w:pPr>
              <w:jc w:val="center"/>
            </w:pPr>
            <w:r w:rsidRPr="00FE6D42">
              <w:t>201</w:t>
            </w:r>
            <w:ins w:id="662" w:author="murat" w:date="2019-02-13T18:13:00Z">
              <w:r w:rsidR="00B24D9F">
                <w:t>8</w:t>
              </w:r>
            </w:ins>
            <w:del w:id="663" w:author="murat" w:date="2019-02-13T18:13:00Z">
              <w:r w:rsidRPr="00FE6D42" w:rsidDel="00B24D9F">
                <w:delText>7</w:delText>
              </w:r>
            </w:del>
          </w:p>
        </w:tc>
        <w:tc>
          <w:tcPr>
            <w:tcW w:w="2357" w:type="dxa"/>
          </w:tcPr>
          <w:p w14:paraId="2A2DEA3A" w14:textId="71D48A10" w:rsidR="00FE6D42" w:rsidRPr="00FE6D42" w:rsidRDefault="00B24D9F" w:rsidP="00FE6D42">
            <w:pPr>
              <w:cnfStyle w:val="000000000000" w:firstRow="0" w:lastRow="0" w:firstColumn="0" w:lastColumn="0" w:oddVBand="0" w:evenVBand="0" w:oddHBand="0" w:evenHBand="0" w:firstRowFirstColumn="0" w:firstRowLastColumn="0" w:lastRowFirstColumn="0" w:lastRowLastColumn="0"/>
            </w:pPr>
            <w:ins w:id="664" w:author="murat" w:date="2019-02-13T18:13:00Z">
              <w:r>
                <w:t>65.000</w:t>
              </w:r>
            </w:ins>
          </w:p>
        </w:tc>
        <w:tc>
          <w:tcPr>
            <w:tcW w:w="2357" w:type="dxa"/>
          </w:tcPr>
          <w:p w14:paraId="3E7F7F1F" w14:textId="5B56C626" w:rsidR="00FE6D42" w:rsidRPr="00FE6D42" w:rsidRDefault="00B24D9F" w:rsidP="00FE6D42">
            <w:pPr>
              <w:cnfStyle w:val="000000000000" w:firstRow="0" w:lastRow="0" w:firstColumn="0" w:lastColumn="0" w:oddVBand="0" w:evenVBand="0" w:oddHBand="0" w:evenHBand="0" w:firstRowFirstColumn="0" w:firstRowLastColumn="0" w:lastRowFirstColumn="0" w:lastRowLastColumn="0"/>
            </w:pPr>
            <w:ins w:id="665" w:author="murat" w:date="2019-02-13T18:13:00Z">
              <w:r>
                <w:t>64.975</w:t>
              </w:r>
            </w:ins>
          </w:p>
        </w:tc>
      </w:tr>
      <w:tr w:rsidR="00557E46" w:rsidRPr="00FE6D42" w14:paraId="4467F62E" w14:textId="77777777" w:rsidTr="00FE6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7" w:type="dxa"/>
          </w:tcPr>
          <w:p w14:paraId="09527CEC" w14:textId="77777777" w:rsidR="00557E46" w:rsidRPr="00FE6D42" w:rsidRDefault="00557E46" w:rsidP="00525211">
            <w:pPr>
              <w:jc w:val="center"/>
            </w:pPr>
          </w:p>
        </w:tc>
        <w:tc>
          <w:tcPr>
            <w:tcW w:w="2357" w:type="dxa"/>
          </w:tcPr>
          <w:p w14:paraId="3C8F22C1" w14:textId="77777777" w:rsidR="00557E46" w:rsidRDefault="00557E46" w:rsidP="00FE6D42">
            <w:pPr>
              <w:cnfStyle w:val="000000100000" w:firstRow="0" w:lastRow="0" w:firstColumn="0" w:lastColumn="0" w:oddVBand="0" w:evenVBand="0" w:oddHBand="1" w:evenHBand="0" w:firstRowFirstColumn="0" w:firstRowLastColumn="0" w:lastRowFirstColumn="0" w:lastRowLastColumn="0"/>
            </w:pPr>
          </w:p>
        </w:tc>
        <w:tc>
          <w:tcPr>
            <w:tcW w:w="2357" w:type="dxa"/>
          </w:tcPr>
          <w:p w14:paraId="5A3528B8" w14:textId="77777777" w:rsidR="00557E46" w:rsidRDefault="00557E46" w:rsidP="00FE6D42">
            <w:pPr>
              <w:cnfStyle w:val="000000100000" w:firstRow="0" w:lastRow="0" w:firstColumn="0" w:lastColumn="0" w:oddVBand="0" w:evenVBand="0" w:oddHBand="1" w:evenHBand="0" w:firstRowFirstColumn="0" w:firstRowLastColumn="0" w:lastRowFirstColumn="0" w:lastRowLastColumn="0"/>
            </w:pPr>
          </w:p>
        </w:tc>
      </w:tr>
    </w:tbl>
    <w:p w14:paraId="38FA1D16" w14:textId="0C6A6541" w:rsidR="00FE6D42" w:rsidRDefault="00FE6D42" w:rsidP="00FE6D42"/>
    <w:p w14:paraId="68BB20BD" w14:textId="6DE3E05A" w:rsidR="00525211" w:rsidRDefault="00525211" w:rsidP="00FE6D42"/>
    <w:p w14:paraId="2AE0A722" w14:textId="197DF2C9" w:rsidR="00525211" w:rsidRDefault="00525211" w:rsidP="00525211">
      <w:pPr>
        <w:pStyle w:val="Balk3"/>
        <w:rPr>
          <w:rFonts w:ascii="Book Antiqua" w:eastAsia="SimSun" w:hAnsi="Book Antiqua" w:cs="Times New Roman"/>
          <w:b/>
          <w:color w:val="C45911" w:themeColor="accent2" w:themeShade="BF"/>
          <w:sz w:val="28"/>
          <w:szCs w:val="40"/>
        </w:rPr>
      </w:pPr>
      <w:bookmarkStart w:id="666" w:name="_Toc534829225"/>
      <w:bookmarkStart w:id="667" w:name="_Toc993604"/>
      <w:r w:rsidRPr="00525211">
        <w:rPr>
          <w:rFonts w:ascii="Book Antiqua" w:eastAsia="SimSun" w:hAnsi="Book Antiqua" w:cs="Times New Roman"/>
          <w:b/>
          <w:color w:val="C45911" w:themeColor="accent2" w:themeShade="BF"/>
          <w:sz w:val="28"/>
          <w:szCs w:val="40"/>
        </w:rPr>
        <w:lastRenderedPageBreak/>
        <w:t>Paydaş Analizi</w:t>
      </w:r>
      <w:bookmarkEnd w:id="666"/>
      <w:bookmarkEnd w:id="667"/>
    </w:p>
    <w:p w14:paraId="389387B7" w14:textId="7059B1DB"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C091818" w14:textId="43EE1C2C" w:rsidR="00525211" w:rsidRDefault="00525211" w:rsidP="00525211">
      <w:pPr>
        <w:ind w:firstLine="708"/>
        <w:jc w:val="both"/>
      </w:pPr>
    </w:p>
    <w:p w14:paraId="20BB9A74" w14:textId="15C351B2" w:rsidR="00525211" w:rsidRDefault="00525211" w:rsidP="00525211">
      <w:pPr>
        <w:ind w:firstLine="708"/>
        <w:jc w:val="both"/>
      </w:pPr>
      <w:r w:rsidRPr="00B21A33">
        <w:rPr>
          <w:noProof/>
          <w:szCs w:val="24"/>
        </w:rPr>
        <w:drawing>
          <wp:inline distT="0" distB="0" distL="0" distR="0" wp14:anchorId="03E1E7F2" wp14:editId="0C8BE5D7">
            <wp:extent cx="3924300" cy="2571750"/>
            <wp:effectExtent l="0" t="38100" r="0" b="3810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69E4777" w14:textId="50DD5AAE" w:rsidR="00525211" w:rsidRDefault="00525211" w:rsidP="00525211">
      <w:pPr>
        <w:jc w:val="both"/>
      </w:pPr>
      <w:r w:rsidRPr="00525211">
        <w:t xml:space="preserve">Paydaş anketlerine ilişkin ortaya çıkan temel sonuçlara altta yer </w:t>
      </w:r>
      <w:commentRangeStart w:id="668"/>
      <w:r w:rsidRPr="00525211">
        <w:t>verilmiştir</w:t>
      </w:r>
      <w:commentRangeEnd w:id="668"/>
      <w:r w:rsidRPr="00525211">
        <w:rPr>
          <w:sz w:val="16"/>
          <w:szCs w:val="16"/>
          <w:lang w:val="x-none" w:eastAsia="x-none"/>
        </w:rPr>
        <w:commentReference w:id="668"/>
      </w:r>
      <w:r w:rsidRPr="00525211">
        <w:t xml:space="preserve"> : </w:t>
      </w:r>
    </w:p>
    <w:p w14:paraId="56ECB394" w14:textId="3A1A5D20" w:rsidR="00B26241" w:rsidRDefault="00B26241" w:rsidP="00525211">
      <w:pPr>
        <w:jc w:val="both"/>
      </w:pPr>
    </w:p>
    <w:p w14:paraId="2073566A" w14:textId="77777777" w:rsidR="00B26241" w:rsidRPr="00525211" w:rsidRDefault="00B26241" w:rsidP="00525211">
      <w:pPr>
        <w:jc w:val="both"/>
      </w:pPr>
    </w:p>
    <w:p w14:paraId="391D752D" w14:textId="520AC179" w:rsidR="00525211" w:rsidRDefault="00525211" w:rsidP="00525211">
      <w:pPr>
        <w:pStyle w:val="Balk3"/>
        <w:rPr>
          <w:rFonts w:ascii="Book Antiqua" w:eastAsia="SimSun" w:hAnsi="Book Antiqua" w:cs="Times New Roman"/>
          <w:b/>
          <w:color w:val="C45911" w:themeColor="accent2" w:themeShade="BF"/>
          <w:sz w:val="28"/>
          <w:szCs w:val="40"/>
        </w:rPr>
      </w:pPr>
      <w:bookmarkStart w:id="669" w:name="_Toc993605"/>
      <w:r w:rsidRPr="00525211">
        <w:rPr>
          <w:rFonts w:ascii="Book Antiqua" w:eastAsia="SimSun" w:hAnsi="Book Antiqua" w:cs="Times New Roman"/>
          <w:b/>
          <w:color w:val="C45911" w:themeColor="accent2" w:themeShade="BF"/>
          <w:sz w:val="28"/>
          <w:szCs w:val="40"/>
        </w:rPr>
        <w:lastRenderedPageBreak/>
        <w:t xml:space="preserve">Öğrenci Anketi </w:t>
      </w:r>
      <w:commentRangeStart w:id="670"/>
      <w:r w:rsidRPr="00525211">
        <w:rPr>
          <w:rFonts w:ascii="Book Antiqua" w:eastAsia="SimSun" w:hAnsi="Book Antiqua" w:cs="Times New Roman"/>
          <w:b/>
          <w:color w:val="C45911" w:themeColor="accent2" w:themeShade="BF"/>
          <w:sz w:val="28"/>
          <w:szCs w:val="40"/>
        </w:rPr>
        <w:t>Sonuçları:</w:t>
      </w:r>
      <w:commentRangeEnd w:id="670"/>
      <w:r w:rsidR="00110F8E">
        <w:rPr>
          <w:rStyle w:val="AklamaBavurusu"/>
          <w:rFonts w:ascii="Book Antiqua" w:eastAsia="Times New Roman" w:hAnsi="Book Antiqua" w:cs="Times New Roman"/>
          <w:color w:val="auto"/>
        </w:rPr>
        <w:commentReference w:id="670"/>
      </w:r>
      <w:bookmarkEnd w:id="669"/>
    </w:p>
    <w:p w14:paraId="3D410CBB" w14:textId="52FB224F" w:rsidR="00525211" w:rsidRPr="00525211" w:rsidRDefault="00525211" w:rsidP="00525211">
      <w:pPr>
        <w:ind w:firstLine="708"/>
        <w:jc w:val="both"/>
      </w:pPr>
      <w:r w:rsidRPr="00525211">
        <w:t xml:space="preserve">Okulumuzda toplam </w:t>
      </w:r>
      <w:del w:id="671" w:author="murat" w:date="2019-02-13T18:13:00Z">
        <w:r w:rsidDel="00B24D9F">
          <w:delText>……..</w:delText>
        </w:r>
        <w:r w:rsidRPr="00525211" w:rsidDel="00B24D9F">
          <w:delText xml:space="preserve"> </w:delText>
        </w:r>
      </w:del>
      <w:ins w:id="672" w:author="murat" w:date="2019-02-13T18:13:00Z">
        <w:r w:rsidR="00B24D9F">
          <w:t>1</w:t>
        </w:r>
      </w:ins>
      <w:r w:rsidR="00557E46">
        <w:t>46</w:t>
      </w:r>
      <w:ins w:id="673" w:author="murat" w:date="2019-02-13T18:13:00Z">
        <w:r w:rsidR="00B24D9F" w:rsidRPr="00525211">
          <w:t xml:space="preserve"> </w:t>
        </w:r>
      </w:ins>
      <w:r w:rsidRPr="00525211">
        <w:t>öğrenci öğrenim görm</w:t>
      </w:r>
      <w:r>
        <w:t xml:space="preserve">ektedir. </w:t>
      </w:r>
      <w:r w:rsidR="00394505">
        <w:t>Örneklem</w:t>
      </w:r>
      <w:r w:rsidRPr="00525211">
        <w:t xml:space="preserve"> </w:t>
      </w:r>
      <w:r w:rsidR="00665042">
        <w:t>seçim y</w:t>
      </w:r>
      <w:r w:rsidRPr="00525211">
        <w:t xml:space="preserve">öntemine göre seçilmiş toplam </w:t>
      </w:r>
      <w:del w:id="674" w:author="murat" w:date="2019-02-13T18:13:00Z">
        <w:r w:rsidDel="00B24D9F">
          <w:delText>………..</w:delText>
        </w:r>
        <w:r w:rsidRPr="00525211" w:rsidDel="00B24D9F">
          <w:delText xml:space="preserve"> </w:delText>
        </w:r>
      </w:del>
      <w:ins w:id="675" w:author="murat" w:date="2019-02-13T18:13:00Z">
        <w:r w:rsidR="00B24D9F">
          <w:t>67</w:t>
        </w:r>
        <w:r w:rsidR="00B24D9F" w:rsidRPr="00525211">
          <w:t xml:space="preserve"> </w:t>
        </w:r>
      </w:ins>
      <w:r w:rsidRPr="00525211">
        <w:t>öğrenciye uygulanan anket sonuçları aşağıda yer almaktadır.</w:t>
      </w:r>
    </w:p>
    <w:p w14:paraId="1145A9E6" w14:textId="16E51CCC" w:rsidR="00525211" w:rsidRPr="00525211" w:rsidRDefault="00525211" w:rsidP="00525211"/>
    <w:p w14:paraId="5A22D9E6" w14:textId="3D04760B" w:rsidR="00525211" w:rsidRPr="00FE6D42" w:rsidRDefault="00B24D9F" w:rsidP="00FE6D42">
      <w:ins w:id="676" w:author="murat" w:date="2019-02-13T18:14:00Z">
        <w:r>
          <w:rPr>
            <w:noProof/>
          </w:rPr>
          <w:drawing>
            <wp:inline distT="0" distB="0" distL="0" distR="0" wp14:anchorId="6A500BE1" wp14:editId="14D0977D">
              <wp:extent cx="7839075" cy="3581400"/>
              <wp:effectExtent l="0" t="0" r="9525"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r w:rsidR="00110F8E">
        <w:rPr>
          <w:rStyle w:val="AklamaBavurusu"/>
        </w:rPr>
        <w:commentReference w:id="677"/>
      </w:r>
    </w:p>
    <w:p w14:paraId="7006A6A2" w14:textId="5601093B" w:rsidR="00103B80" w:rsidRDefault="00B24D9F">
      <w:pPr>
        <w:ind w:firstLine="708"/>
        <w:rPr>
          <w:ins w:id="678" w:author="murat" w:date="2019-02-13T18:17:00Z"/>
        </w:rPr>
        <w:pPrChange w:id="679" w:author="murat" w:date="2019-02-13T18:16:00Z">
          <w:pPr/>
        </w:pPrChange>
      </w:pPr>
      <w:ins w:id="680" w:author="murat" w:date="2019-02-13T18:14:00Z">
        <w:r>
          <w:t>Okulumuz öğrencilerine uygulanan anket sonuçları yukarıdaki Grafik1</w:t>
        </w:r>
      </w:ins>
      <w:ins w:id="681" w:author="murat" w:date="2019-02-13T18:16:00Z">
        <w:r>
          <w:t xml:space="preserve">’de </w:t>
        </w:r>
      </w:ins>
      <w:ins w:id="682" w:author="murat" w:date="2019-02-13T18:14:00Z">
        <w:r>
          <w:t xml:space="preserve"> gösterilmiştir. Bu </w:t>
        </w:r>
      </w:ins>
      <w:ins w:id="683" w:author="murat" w:date="2019-02-13T18:15:00Z">
        <w:r>
          <w:t xml:space="preserve">grafiğe göre verilen cevaplara göre aşağıda </w:t>
        </w:r>
      </w:ins>
      <w:ins w:id="684" w:author="murat" w:date="2019-02-13T18:16:00Z">
        <w:r>
          <w:t xml:space="preserve">ayrıntılı olarak </w:t>
        </w:r>
      </w:ins>
      <w:ins w:id="685" w:author="murat" w:date="2019-02-13T18:17:00Z">
        <w:r>
          <w:t>en yüksek değer ve en düşük değerlere sahip grafikler aşağıda gösterilmiştir.</w:t>
        </w:r>
      </w:ins>
    </w:p>
    <w:p w14:paraId="00CBF7C6" w14:textId="2BED2A84" w:rsidR="00B24D9F" w:rsidRDefault="00B24D9F">
      <w:pPr>
        <w:ind w:firstLine="708"/>
        <w:rPr>
          <w:ins w:id="686" w:author="murat" w:date="2019-02-13T18:17:00Z"/>
        </w:rPr>
        <w:pPrChange w:id="687" w:author="murat" w:date="2019-02-13T18:16:00Z">
          <w:pPr/>
        </w:pPrChange>
      </w:pPr>
    </w:p>
    <w:p w14:paraId="5539F77A" w14:textId="64FF3FDB" w:rsidR="00103B80" w:rsidRDefault="00103B80" w:rsidP="00B908D9">
      <w:pPr>
        <w:rPr>
          <w:ins w:id="688" w:author="murat" w:date="2019-02-13T18:18:00Z"/>
        </w:rPr>
      </w:pPr>
    </w:p>
    <w:p w14:paraId="2F41AE02" w14:textId="1E92A3ED" w:rsidR="00B24D9F" w:rsidRDefault="00B24D9F">
      <w:pPr>
        <w:jc w:val="center"/>
        <w:rPr>
          <w:ins w:id="689" w:author="murat" w:date="2019-02-13T18:19:00Z"/>
        </w:rPr>
        <w:pPrChange w:id="690" w:author="murat" w:date="2019-02-13T18:28:00Z">
          <w:pPr/>
        </w:pPrChange>
      </w:pPr>
      <w:ins w:id="691" w:author="murat" w:date="2019-02-13T18:18:00Z">
        <w:r>
          <w:rPr>
            <w:noProof/>
          </w:rPr>
          <w:drawing>
            <wp:inline distT="0" distB="0" distL="0" distR="0" wp14:anchorId="62515C67" wp14:editId="17392DFE">
              <wp:extent cx="5610225" cy="3028950"/>
              <wp:effectExtent l="0" t="0" r="9525"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14:paraId="1ADD425F" w14:textId="26420332" w:rsidR="00B24D9F" w:rsidRDefault="00B24D9F">
      <w:pPr>
        <w:pStyle w:val="ListeParagraf"/>
        <w:numPr>
          <w:ilvl w:val="0"/>
          <w:numId w:val="3"/>
        </w:numPr>
        <w:rPr>
          <w:ins w:id="692" w:author="murat" w:date="2019-02-13T18:27:00Z"/>
        </w:rPr>
        <w:pPrChange w:id="693" w:author="murat" w:date="2019-02-13T18:27:00Z">
          <w:pPr/>
        </w:pPrChange>
      </w:pPr>
      <w:ins w:id="694" w:author="murat" w:date="2019-02-13T18:19:00Z">
        <w:r w:rsidRPr="00B24D9F">
          <w:rPr>
            <w:rPrChange w:id="695" w:author="murat" w:date="2019-02-13T18:19:00Z">
              <w:rPr>
                <w:color w:val="000000"/>
                <w:sz w:val="18"/>
                <w:szCs w:val="18"/>
                <w:shd w:val="clear" w:color="auto" w:fill="FFFFFF"/>
              </w:rPr>
            </w:rPrChange>
          </w:rPr>
          <w:t>Öğretmenlerimle ihtiyaç duyduğumda rahatlıkla görüşebilirim.</w:t>
        </w:r>
        <w:r>
          <w:t xml:space="preserve"> Sorusuna en yüksek 5 en düşük 1 olarak değerlendirilmiş ve Katı</w:t>
        </w:r>
      </w:ins>
      <w:ins w:id="696" w:author="murat" w:date="2019-02-13T18:20:00Z">
        <w:r>
          <w:t>lıyorum oranı %35 dir.</w:t>
        </w:r>
      </w:ins>
    </w:p>
    <w:p w14:paraId="68432EFC" w14:textId="452263A3" w:rsidR="00AA15BD" w:rsidRDefault="00AA15BD">
      <w:pPr>
        <w:pStyle w:val="ListeParagraf"/>
        <w:ind w:left="1068"/>
        <w:rPr>
          <w:ins w:id="697" w:author="murat" w:date="2019-02-13T18:28:00Z"/>
        </w:rPr>
        <w:pPrChange w:id="698" w:author="murat" w:date="2019-02-13T18:27:00Z">
          <w:pPr/>
        </w:pPrChange>
      </w:pPr>
    </w:p>
    <w:p w14:paraId="535537C2" w14:textId="16CEBBD4" w:rsidR="00AA15BD" w:rsidRPr="00B24D9F" w:rsidRDefault="00AA15BD">
      <w:pPr>
        <w:pStyle w:val="ListeParagraf"/>
        <w:ind w:left="1068"/>
        <w:jc w:val="center"/>
        <w:rPr>
          <w:ins w:id="699" w:author="murat" w:date="2019-02-13T18:19:00Z"/>
          <w:rPrChange w:id="700" w:author="murat" w:date="2019-02-13T18:19:00Z">
            <w:rPr>
              <w:ins w:id="701" w:author="murat" w:date="2019-02-13T18:19:00Z"/>
              <w:sz w:val="18"/>
              <w:szCs w:val="18"/>
            </w:rPr>
          </w:rPrChange>
        </w:rPr>
        <w:pPrChange w:id="702" w:author="murat" w:date="2019-02-13T19:19:00Z">
          <w:pPr/>
        </w:pPrChange>
      </w:pPr>
      <w:ins w:id="703" w:author="murat" w:date="2019-02-13T18:28:00Z">
        <w:r>
          <w:rPr>
            <w:noProof/>
          </w:rPr>
          <w:lastRenderedPageBreak/>
          <w:drawing>
            <wp:inline distT="0" distB="0" distL="0" distR="0" wp14:anchorId="14086AA4" wp14:editId="134085C4">
              <wp:extent cx="6381750" cy="34671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14:paraId="76CBCCCE" w14:textId="7F59C2A7" w:rsidR="00AA15BD" w:rsidRDefault="00AA15BD">
      <w:pPr>
        <w:pStyle w:val="ListeParagraf"/>
        <w:numPr>
          <w:ilvl w:val="0"/>
          <w:numId w:val="3"/>
        </w:numPr>
        <w:rPr>
          <w:ins w:id="704" w:author="murat" w:date="2019-02-13T18:35:00Z"/>
        </w:rPr>
        <w:pPrChange w:id="705" w:author="murat" w:date="2019-02-13T18:35:00Z">
          <w:pPr>
            <w:ind w:firstLine="708"/>
          </w:pPr>
        </w:pPrChange>
      </w:pPr>
      <w:ins w:id="706" w:author="murat" w:date="2019-02-13T18:32:00Z">
        <w:r w:rsidRPr="00AA15BD">
          <w:rPr>
            <w:rPrChange w:id="707" w:author="murat" w:date="2019-02-13T18:32:00Z">
              <w:rPr>
                <w:color w:val="000000"/>
                <w:sz w:val="18"/>
                <w:szCs w:val="18"/>
                <w:shd w:val="clear" w:color="auto" w:fill="FFFFFF"/>
              </w:rPr>
            </w:rPrChange>
          </w:rPr>
          <w:t>Okulun rehberlik servisinden yeterince yararlanabiliyorum.</w:t>
        </w:r>
      </w:ins>
      <w:ins w:id="708" w:author="murat" w:date="2019-02-13T18:33:00Z">
        <w:r>
          <w:t xml:space="preserve"> </w:t>
        </w:r>
      </w:ins>
      <w:ins w:id="709" w:author="murat" w:date="2019-02-13T18:54:00Z">
        <w:r w:rsidR="007C0F83">
          <w:t xml:space="preserve">Katılmıyorum %25 </w:t>
        </w:r>
      </w:ins>
      <w:ins w:id="710" w:author="murat" w:date="2019-02-13T18:33:00Z">
        <w:r>
          <w:t>Sorusuna verilen cevap olarak okulumuz anketlerindeki e</w:t>
        </w:r>
      </w:ins>
      <w:ins w:id="711" w:author="murat" w:date="2019-02-13T18:34:00Z">
        <w:r w:rsidR="00251C3D">
          <w:t>n</w:t>
        </w:r>
      </w:ins>
      <w:ins w:id="712" w:author="murat" w:date="2019-02-13T18:33:00Z">
        <w:r>
          <w:t xml:space="preserve"> düşük olan değerdir. Bunun sebebibinin okulumuzda rehberlik öğretmeninin olmamasıdır.</w:t>
        </w:r>
      </w:ins>
      <w:ins w:id="713" w:author="murat" w:date="2019-02-13T18:34:00Z">
        <w:r w:rsidR="00251C3D">
          <w:t xml:space="preserve"> Rehberlik öğretmeninin olması rehberlik serbvisinin tam anlamı ile işlemesini engellemektedir.</w:t>
        </w:r>
      </w:ins>
    </w:p>
    <w:p w14:paraId="18C841A7" w14:textId="27D07442" w:rsidR="00251C3D" w:rsidRDefault="00251C3D">
      <w:pPr>
        <w:rPr>
          <w:ins w:id="714" w:author="murat" w:date="2019-02-13T18:35:00Z"/>
        </w:rPr>
        <w:pPrChange w:id="715" w:author="murat" w:date="2019-02-13T18:35:00Z">
          <w:pPr>
            <w:ind w:firstLine="708"/>
          </w:pPr>
        </w:pPrChange>
      </w:pPr>
    </w:p>
    <w:p w14:paraId="0308D8C1" w14:textId="05701040" w:rsidR="00251C3D" w:rsidRDefault="00251C3D">
      <w:pPr>
        <w:rPr>
          <w:ins w:id="716" w:author="murat" w:date="2019-02-13T18:35:00Z"/>
        </w:rPr>
        <w:pPrChange w:id="717" w:author="murat" w:date="2019-02-13T18:35:00Z">
          <w:pPr>
            <w:ind w:firstLine="708"/>
          </w:pPr>
        </w:pPrChange>
      </w:pPr>
    </w:p>
    <w:p w14:paraId="372C1A34" w14:textId="31F61B24" w:rsidR="00251C3D" w:rsidRDefault="00251C3D">
      <w:pPr>
        <w:rPr>
          <w:ins w:id="718" w:author="murat" w:date="2019-02-13T18:35:00Z"/>
        </w:rPr>
        <w:pPrChange w:id="719" w:author="murat" w:date="2019-02-13T18:35:00Z">
          <w:pPr>
            <w:ind w:firstLine="708"/>
          </w:pPr>
        </w:pPrChange>
      </w:pPr>
    </w:p>
    <w:p w14:paraId="497C11F7" w14:textId="37C9FB0F" w:rsidR="00251C3D" w:rsidRDefault="00251C3D">
      <w:pPr>
        <w:rPr>
          <w:ins w:id="720" w:author="murat" w:date="2019-02-13T18:35:00Z"/>
        </w:rPr>
        <w:pPrChange w:id="721" w:author="murat" w:date="2019-02-13T18:35:00Z">
          <w:pPr>
            <w:ind w:firstLine="708"/>
          </w:pPr>
        </w:pPrChange>
      </w:pPr>
    </w:p>
    <w:p w14:paraId="5AB14F7B" w14:textId="0BD2E714" w:rsidR="00251C3D" w:rsidRDefault="00251C3D">
      <w:pPr>
        <w:jc w:val="center"/>
        <w:rPr>
          <w:ins w:id="722" w:author="murat" w:date="2019-02-13T18:35:00Z"/>
        </w:rPr>
        <w:pPrChange w:id="723" w:author="murat" w:date="2019-02-13T18:35:00Z">
          <w:pPr>
            <w:ind w:firstLine="708"/>
          </w:pPr>
        </w:pPrChange>
      </w:pPr>
      <w:ins w:id="724" w:author="murat" w:date="2019-02-13T18:35:00Z">
        <w:r>
          <w:rPr>
            <w:noProof/>
          </w:rPr>
          <w:lastRenderedPageBreak/>
          <w:drawing>
            <wp:inline distT="0" distB="0" distL="0" distR="0" wp14:anchorId="34F79F8A" wp14:editId="1256FA1C">
              <wp:extent cx="6153150" cy="3552825"/>
              <wp:effectExtent l="0" t="0" r="0" b="9525"/>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2902A67B" w14:textId="0D6723DF" w:rsidR="00251C3D" w:rsidRDefault="00251C3D">
      <w:pPr>
        <w:ind w:firstLine="708"/>
        <w:rPr>
          <w:ins w:id="725" w:author="murat" w:date="2019-02-13T18:35:00Z"/>
        </w:rPr>
      </w:pPr>
      <w:ins w:id="726" w:author="murat" w:date="2019-02-13T18:37:00Z">
        <w:r w:rsidRPr="00251C3D">
          <w:rPr>
            <w:rPrChange w:id="727" w:author="murat" w:date="2019-02-13T18:38:00Z">
              <w:rPr>
                <w:sz w:val="18"/>
                <w:szCs w:val="18"/>
              </w:rPr>
            </w:rPrChange>
          </w:rPr>
          <w:t xml:space="preserve">5. Okulda kendimi güvende </w:t>
        </w:r>
        <w:r w:rsidRPr="00251C3D">
          <w:rPr>
            <w:rPrChange w:id="728" w:author="murat" w:date="2019-02-13T18:38:00Z">
              <w:rPr>
                <w:color w:val="000000"/>
                <w:sz w:val="18"/>
                <w:szCs w:val="18"/>
                <w:shd w:val="clear" w:color="auto" w:fill="FFFFFF"/>
              </w:rPr>
            </w:rPrChange>
          </w:rPr>
          <w:t>hissediyorum.</w:t>
        </w:r>
      </w:ins>
      <w:r w:rsidR="00B26241">
        <w:t xml:space="preserve"> </w:t>
      </w:r>
      <w:ins w:id="729" w:author="murat" w:date="2019-02-13T18:51:00Z">
        <w:r w:rsidR="007C0F83">
          <w:t xml:space="preserve">Kesinlikle Katılıyorum %38,50 </w:t>
        </w:r>
      </w:ins>
      <w:ins w:id="730" w:author="murat" w:date="2019-02-13T18:38:00Z">
        <w:r>
          <w:t xml:space="preserve"> Okulumuz öğrencilerine uygulanan ve en yüksek değere sahip olan anket sorusunun bu derece yüksek olmasında; okuldaki nöbetçi öğretmenler, dışarıdan veli geldiğinde </w:t>
        </w:r>
      </w:ins>
      <w:ins w:id="731" w:author="murat" w:date="2019-02-13T18:39:00Z">
        <w:r>
          <w:t>karşılayan nöbetçi öğretmenlerin olmaması ve okulun dışarıdan gelecek tehlikelere karşı okul bahçesinin çevrili olması.</w:t>
        </w:r>
      </w:ins>
    </w:p>
    <w:p w14:paraId="19B6DC8A" w14:textId="17375089" w:rsidR="00251C3D" w:rsidRDefault="00251C3D">
      <w:pPr>
        <w:rPr>
          <w:ins w:id="732" w:author="murat" w:date="2019-02-13T18:35:00Z"/>
        </w:rPr>
        <w:pPrChange w:id="733" w:author="murat" w:date="2019-02-13T18:35:00Z">
          <w:pPr>
            <w:ind w:firstLine="708"/>
          </w:pPr>
        </w:pPrChange>
      </w:pPr>
    </w:p>
    <w:p w14:paraId="4019464D" w14:textId="77777777" w:rsidR="00251C3D" w:rsidRPr="00AA15BD" w:rsidRDefault="00251C3D">
      <w:pPr>
        <w:rPr>
          <w:ins w:id="734" w:author="murat" w:date="2019-02-13T18:32:00Z"/>
          <w:rPrChange w:id="735" w:author="murat" w:date="2019-02-13T18:32:00Z">
            <w:rPr>
              <w:ins w:id="736" w:author="murat" w:date="2019-02-13T18:32:00Z"/>
              <w:sz w:val="18"/>
              <w:szCs w:val="18"/>
            </w:rPr>
          </w:rPrChange>
        </w:rPr>
        <w:pPrChange w:id="737" w:author="murat" w:date="2019-02-13T18:35:00Z">
          <w:pPr>
            <w:ind w:firstLine="708"/>
          </w:pPr>
        </w:pPrChange>
      </w:pPr>
    </w:p>
    <w:p w14:paraId="7AA77E88" w14:textId="77777777" w:rsidR="00B24D9F" w:rsidRDefault="00B24D9F" w:rsidP="00B908D9">
      <w:pPr>
        <w:rPr>
          <w:ins w:id="738" w:author="murat" w:date="2019-02-13T18:18:00Z"/>
        </w:rPr>
      </w:pPr>
    </w:p>
    <w:p w14:paraId="4CD155A2" w14:textId="15CEF76E" w:rsidR="00B24D9F" w:rsidRDefault="00B24D9F" w:rsidP="00B908D9">
      <w:pPr>
        <w:rPr>
          <w:ins w:id="739" w:author="murat" w:date="2019-02-13T18:18:00Z"/>
        </w:rPr>
      </w:pPr>
    </w:p>
    <w:p w14:paraId="0ED9B5BE" w14:textId="730C492B" w:rsidR="00B24D9F" w:rsidDel="00251C3D" w:rsidRDefault="00B24D9F" w:rsidP="00B908D9">
      <w:pPr>
        <w:rPr>
          <w:del w:id="740" w:author="murat" w:date="2019-02-13T18:41:00Z"/>
        </w:rPr>
      </w:pPr>
    </w:p>
    <w:p w14:paraId="5F34D95B" w14:textId="395FDCE6" w:rsidR="00103B80" w:rsidRPr="00103B80" w:rsidDel="00251C3D" w:rsidRDefault="00103B80" w:rsidP="00B908D9">
      <w:pPr>
        <w:rPr>
          <w:del w:id="741" w:author="murat" w:date="2019-02-13T18:41:00Z"/>
        </w:rPr>
      </w:pPr>
    </w:p>
    <w:p w14:paraId="6F97A65A" w14:textId="2DAA3B26" w:rsidR="00B908D9" w:rsidRPr="00103B80" w:rsidDel="00251C3D" w:rsidRDefault="00B908D9" w:rsidP="00B908D9">
      <w:pPr>
        <w:tabs>
          <w:tab w:val="left" w:pos="426"/>
        </w:tabs>
        <w:spacing w:after="0" w:line="360" w:lineRule="auto"/>
        <w:jc w:val="both"/>
        <w:rPr>
          <w:del w:id="742" w:author="murat" w:date="2019-02-13T18:41:00Z"/>
        </w:rPr>
      </w:pPr>
    </w:p>
    <w:p w14:paraId="4B915C72" w14:textId="76ABE13D" w:rsidR="00B908D9" w:rsidRPr="00B908D9" w:rsidRDefault="00251C3D" w:rsidP="00B908D9">
      <w:pPr>
        <w:tabs>
          <w:tab w:val="left" w:pos="426"/>
        </w:tabs>
        <w:spacing w:after="0" w:line="360" w:lineRule="auto"/>
        <w:jc w:val="both"/>
        <w:rPr>
          <w:rFonts w:cs="Calibri"/>
          <w:b/>
          <w:szCs w:val="24"/>
        </w:rPr>
      </w:pPr>
      <w:ins w:id="743" w:author="murat" w:date="2019-02-13T18:42:00Z">
        <w:r>
          <w:rPr>
            <w:rFonts w:cs="Calibri"/>
            <w:b/>
            <w:szCs w:val="24"/>
          </w:rPr>
          <w:tab/>
        </w:r>
      </w:ins>
    </w:p>
    <w:p w14:paraId="6010B28D" w14:textId="21169686" w:rsidR="00B908D9" w:rsidDel="00251C3D" w:rsidRDefault="00B24D9F">
      <w:pPr>
        <w:keepNext/>
        <w:keepLines/>
        <w:spacing w:before="320" w:after="80" w:line="360" w:lineRule="auto"/>
        <w:ind w:firstLine="708"/>
        <w:jc w:val="both"/>
        <w:outlineLvl w:val="0"/>
        <w:rPr>
          <w:del w:id="744" w:author="murat" w:date="2019-02-13T18:40:00Z"/>
          <w:rFonts w:eastAsia="SimSun"/>
          <w:color w:val="000000" w:themeColor="text1"/>
          <w:szCs w:val="24"/>
        </w:rPr>
      </w:pPr>
      <w:commentRangeStart w:id="677"/>
      <w:del w:id="745" w:author="murat" w:date="2019-02-13T18:40:00Z">
        <w:r w:rsidDel="00251C3D">
          <w:rPr>
            <w:noProof/>
          </w:rPr>
          <w:drawing>
            <wp:anchor distT="0" distB="0" distL="114300" distR="114300" simplePos="0" relativeHeight="251659264" behindDoc="0" locked="0" layoutInCell="1" allowOverlap="1" wp14:editId="7A995CB5">
              <wp:simplePos x="0" y="0"/>
              <wp:positionH relativeFrom="column">
                <wp:posOffset>256540</wp:posOffset>
              </wp:positionH>
              <wp:positionV relativeFrom="paragraph">
                <wp:posOffset>-965200</wp:posOffset>
              </wp:positionV>
              <wp:extent cx="4792980" cy="2656840"/>
              <wp:effectExtent l="0" t="0" r="7620" b="1016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commentRangeEnd w:id="677"/>
      </w:del>
    </w:p>
    <w:p w14:paraId="12A1CC4B" w14:textId="6FED9652" w:rsidR="00B908D9" w:rsidDel="00251C3D" w:rsidRDefault="00B908D9">
      <w:pPr>
        <w:keepNext/>
        <w:keepLines/>
        <w:spacing w:before="320" w:after="80" w:line="360" w:lineRule="auto"/>
        <w:ind w:firstLine="708"/>
        <w:jc w:val="both"/>
        <w:outlineLvl w:val="0"/>
        <w:rPr>
          <w:del w:id="746" w:author="murat" w:date="2019-02-13T18:40:00Z"/>
          <w:rFonts w:eastAsia="SimSun"/>
          <w:color w:val="000000" w:themeColor="text1"/>
          <w:szCs w:val="24"/>
        </w:rPr>
      </w:pPr>
    </w:p>
    <w:p w14:paraId="0A7EC10B" w14:textId="6312233D" w:rsidR="00110F8E" w:rsidDel="00251C3D" w:rsidRDefault="00110F8E">
      <w:pPr>
        <w:keepNext/>
        <w:keepLines/>
        <w:spacing w:before="320" w:after="80" w:line="360" w:lineRule="auto"/>
        <w:ind w:firstLine="708"/>
        <w:jc w:val="both"/>
        <w:outlineLvl w:val="0"/>
        <w:rPr>
          <w:del w:id="747" w:author="murat" w:date="2019-02-13T18:40:00Z"/>
          <w:rFonts w:cs="Calibri"/>
          <w:b/>
          <w:sz w:val="22"/>
          <w:szCs w:val="24"/>
        </w:rPr>
        <w:pPrChange w:id="748" w:author="murat" w:date="2019-02-13T18:40:00Z">
          <w:pPr>
            <w:pStyle w:val="ResimYazs"/>
          </w:pPr>
        </w:pPrChange>
      </w:pPr>
      <w:bookmarkStart w:id="749" w:name="_Toc535854505"/>
      <w:del w:id="750" w:author="murat" w:date="2019-02-13T18:40:00Z">
        <w:r w:rsidRPr="00110F8E" w:rsidDel="00251C3D">
          <w:rPr>
            <w:rFonts w:cs="Calibri"/>
            <w:b/>
            <w:i/>
            <w:sz w:val="22"/>
            <w:szCs w:val="24"/>
          </w:rPr>
          <w:delText xml:space="preserve">Şekil </w:delText>
        </w:r>
        <w:r w:rsidRPr="00110F8E" w:rsidDel="00251C3D">
          <w:rPr>
            <w:rFonts w:cs="Calibri"/>
            <w:b/>
            <w:i/>
            <w:sz w:val="22"/>
            <w:szCs w:val="24"/>
          </w:rPr>
          <w:fldChar w:fldCharType="begin"/>
        </w:r>
        <w:r w:rsidRPr="00110F8E" w:rsidDel="00251C3D">
          <w:rPr>
            <w:rFonts w:cs="Calibri"/>
            <w:b/>
            <w:i/>
            <w:sz w:val="22"/>
            <w:szCs w:val="24"/>
          </w:rPr>
          <w:delInstrText xml:space="preserve"> SEQ Şekil \* ARABIC </w:delInstrText>
        </w:r>
        <w:r w:rsidRPr="00110F8E" w:rsidDel="00251C3D">
          <w:rPr>
            <w:rFonts w:cs="Calibri"/>
            <w:b/>
            <w:i/>
            <w:sz w:val="22"/>
            <w:szCs w:val="24"/>
          </w:rPr>
          <w:fldChar w:fldCharType="separate"/>
        </w:r>
        <w:r w:rsidR="00665042" w:rsidDel="00251C3D">
          <w:rPr>
            <w:rFonts w:cs="Calibri"/>
            <w:b/>
            <w:i/>
            <w:noProof/>
            <w:sz w:val="22"/>
            <w:szCs w:val="24"/>
          </w:rPr>
          <w:delText>1</w:delText>
        </w:r>
        <w:r w:rsidRPr="00110F8E" w:rsidDel="00251C3D">
          <w:rPr>
            <w:rFonts w:cs="Calibri"/>
            <w:b/>
            <w:i/>
            <w:sz w:val="22"/>
            <w:szCs w:val="24"/>
          </w:rPr>
          <w:fldChar w:fldCharType="end"/>
        </w:r>
        <w:r w:rsidRPr="00110F8E" w:rsidDel="00251C3D">
          <w:rPr>
            <w:rFonts w:cs="Calibri"/>
            <w:b/>
            <w:i/>
            <w:sz w:val="22"/>
            <w:szCs w:val="24"/>
          </w:rPr>
          <w:delText>: Öğrencilerin Ulaşılabilirlik Düzeyi</w:delText>
        </w:r>
        <w:bookmarkEnd w:id="749"/>
      </w:del>
    </w:p>
    <w:p w14:paraId="41C42FC1" w14:textId="4D814FAF" w:rsidR="00110F8E" w:rsidDel="00251C3D" w:rsidRDefault="00110F8E">
      <w:pPr>
        <w:keepNext/>
        <w:keepLines/>
        <w:spacing w:before="320" w:after="80" w:line="360" w:lineRule="auto"/>
        <w:ind w:firstLine="708"/>
        <w:jc w:val="both"/>
        <w:outlineLvl w:val="0"/>
        <w:rPr>
          <w:del w:id="751" w:author="murat" w:date="2019-02-13T18:41:00Z"/>
          <w:color w:val="000000"/>
          <w:shd w:val="clear" w:color="auto" w:fill="FFFFFF"/>
        </w:rPr>
        <w:pPrChange w:id="752" w:author="murat" w:date="2019-02-13T18:40:00Z">
          <w:pPr>
            <w:ind w:firstLine="708"/>
            <w:jc w:val="both"/>
          </w:pPr>
        </w:pPrChange>
      </w:pPr>
      <w:commentRangeStart w:id="753"/>
      <w:del w:id="754" w:author="murat" w:date="2019-02-13T18:40:00Z">
        <w:r w:rsidDel="00251C3D">
          <w:rPr>
            <w:color w:val="000000"/>
          </w:rPr>
          <w:delText>“</w:delText>
        </w:r>
        <w:r w:rsidRPr="003A42B1" w:rsidDel="00251C3D">
          <w:rPr>
            <w:color w:val="000000"/>
            <w:shd w:val="clear" w:color="auto" w:fill="FFFFFF"/>
          </w:rPr>
          <w:delText>Öğretmenlerimle ihtiyaç duyd</w:delText>
        </w:r>
        <w:r w:rsidDel="00251C3D">
          <w:rPr>
            <w:color w:val="000000"/>
            <w:shd w:val="clear" w:color="auto" w:fill="FFFFFF"/>
          </w:rPr>
          <w:delText>uğumda rahatlıkla görüşebilirim” sorusuna ankete katılan öğrencilerin ……… Katılıyorum yönünde görüş belirtmişlerdir.</w:delText>
        </w:r>
        <w:commentRangeEnd w:id="753"/>
        <w:r w:rsidR="00394505" w:rsidDel="00251C3D">
          <w:rPr>
            <w:rStyle w:val="AklamaBavurusu"/>
          </w:rPr>
          <w:commentReference w:id="753"/>
        </w:r>
      </w:del>
    </w:p>
    <w:p w14:paraId="18E0FD71" w14:textId="74DAC117" w:rsidR="00110F8E" w:rsidDel="00251C3D" w:rsidRDefault="00110F8E">
      <w:pPr>
        <w:keepNext/>
        <w:keepLines/>
        <w:spacing w:before="320" w:after="80" w:line="360" w:lineRule="auto"/>
        <w:ind w:firstLine="708"/>
        <w:jc w:val="both"/>
        <w:outlineLvl w:val="0"/>
        <w:rPr>
          <w:del w:id="755" w:author="murat" w:date="2019-02-13T18:41:00Z"/>
          <w:rFonts w:eastAsia="SimSun"/>
          <w:b/>
          <w:color w:val="C45911" w:themeColor="accent2" w:themeShade="BF"/>
          <w:sz w:val="28"/>
          <w:szCs w:val="40"/>
        </w:rPr>
        <w:pPrChange w:id="756" w:author="murat" w:date="2019-02-13T18:41:00Z">
          <w:pPr>
            <w:pStyle w:val="Balk3"/>
          </w:pPr>
        </w:pPrChange>
      </w:pPr>
    </w:p>
    <w:p w14:paraId="7C2AF897" w14:textId="072E8B5E" w:rsidR="00110F8E" w:rsidDel="00251C3D" w:rsidRDefault="00110F8E" w:rsidP="00110F8E">
      <w:pPr>
        <w:pStyle w:val="Balk3"/>
        <w:rPr>
          <w:del w:id="757" w:author="murat" w:date="2019-02-13T18:41:00Z"/>
          <w:rFonts w:ascii="Book Antiqua" w:eastAsia="SimSun" w:hAnsi="Book Antiqua" w:cs="Times New Roman"/>
          <w:b/>
          <w:color w:val="C45911" w:themeColor="accent2" w:themeShade="BF"/>
          <w:sz w:val="28"/>
          <w:szCs w:val="40"/>
        </w:rPr>
      </w:pPr>
    </w:p>
    <w:p w14:paraId="5DC0CB85" w14:textId="1FA539F1" w:rsidR="00110F8E" w:rsidRPr="00110F8E" w:rsidDel="00251C3D" w:rsidRDefault="00110F8E" w:rsidP="00110F8E">
      <w:pPr>
        <w:rPr>
          <w:del w:id="758" w:author="murat" w:date="2019-02-13T18:41:00Z"/>
          <w:rFonts w:eastAsia="SimSun"/>
        </w:rPr>
      </w:pPr>
    </w:p>
    <w:p w14:paraId="7CCFE7D1" w14:textId="20AC8D26" w:rsidR="00110F8E" w:rsidDel="00251C3D" w:rsidRDefault="00110F8E" w:rsidP="00110F8E">
      <w:pPr>
        <w:pStyle w:val="Balk3"/>
        <w:rPr>
          <w:del w:id="759" w:author="murat" w:date="2019-02-13T18:41:00Z"/>
          <w:rFonts w:ascii="Book Antiqua" w:eastAsia="SimSun" w:hAnsi="Book Antiqua" w:cs="Times New Roman"/>
          <w:b/>
          <w:color w:val="C45911" w:themeColor="accent2" w:themeShade="BF"/>
          <w:sz w:val="28"/>
          <w:szCs w:val="40"/>
        </w:rPr>
      </w:pPr>
    </w:p>
    <w:p w14:paraId="3E5C5380" w14:textId="16AF9FEF" w:rsidR="00110F8E" w:rsidRPr="00110F8E" w:rsidDel="00251C3D" w:rsidRDefault="00110F8E" w:rsidP="00110F8E">
      <w:pPr>
        <w:rPr>
          <w:del w:id="760" w:author="murat" w:date="2019-02-13T18:41:00Z"/>
          <w:rFonts w:eastAsia="SimSun"/>
        </w:rPr>
      </w:pPr>
    </w:p>
    <w:p w14:paraId="3AF5797E" w14:textId="6A973EFB" w:rsidR="00110F8E" w:rsidRDefault="00110F8E" w:rsidP="00110F8E">
      <w:pPr>
        <w:pStyle w:val="Balk3"/>
        <w:rPr>
          <w:rFonts w:ascii="Book Antiqua" w:eastAsia="SimSun" w:hAnsi="Book Antiqua" w:cs="Times New Roman"/>
          <w:b/>
          <w:color w:val="C45911" w:themeColor="accent2" w:themeShade="BF"/>
          <w:sz w:val="28"/>
          <w:szCs w:val="40"/>
        </w:rPr>
      </w:pPr>
      <w:bookmarkStart w:id="761" w:name="_Toc993606"/>
      <w:r w:rsidRPr="00110F8E">
        <w:rPr>
          <w:rFonts w:ascii="Book Antiqua" w:eastAsia="SimSun" w:hAnsi="Book Antiqua" w:cs="Times New Roman"/>
          <w:b/>
          <w:color w:val="C45911" w:themeColor="accent2" w:themeShade="BF"/>
          <w:sz w:val="28"/>
          <w:szCs w:val="40"/>
        </w:rPr>
        <w:t>Öğretmen Anketi Sonuçları:</w:t>
      </w:r>
      <w:bookmarkEnd w:id="761"/>
    </w:p>
    <w:p w14:paraId="0E930CC1" w14:textId="0E2C21F7" w:rsidR="00110F8E" w:rsidRPr="00DE3CA0" w:rsidRDefault="00110F8E" w:rsidP="00110F8E">
      <w:pPr>
        <w:ind w:firstLine="708"/>
        <w:jc w:val="both"/>
      </w:pPr>
      <w:r>
        <w:t xml:space="preserve">Okulumuzda görev yapmakta olan toplam </w:t>
      </w:r>
      <w:del w:id="762" w:author="murat" w:date="2019-02-13T18:42:00Z">
        <w:r w:rsidDel="00251C3D">
          <w:delText xml:space="preserve">……. </w:delText>
        </w:r>
      </w:del>
      <w:ins w:id="763" w:author="murat" w:date="2019-02-13T18:42:00Z">
        <w:r w:rsidR="00251C3D">
          <w:t xml:space="preserve">6 </w:t>
        </w:r>
      </w:ins>
      <w:r>
        <w:t>öğretmenin tamamına uygulanan anket sonuçları aşağıda yer almaktadır.</w:t>
      </w:r>
      <w:ins w:id="764" w:author="murat" w:date="2019-02-13T18:43:00Z">
        <w:r w:rsidR="00251C3D">
          <w:t xml:space="preserve"> Buna göre hazırlanan en yüksek ve en düşük değerli göstergeli pasta grafik aşağıda çıkartılmıştır.</w:t>
        </w:r>
      </w:ins>
    </w:p>
    <w:p w14:paraId="5C8354F0" w14:textId="536C49E4" w:rsidR="00251C3D" w:rsidRDefault="00251C3D">
      <w:pPr>
        <w:jc w:val="center"/>
        <w:rPr>
          <w:ins w:id="765" w:author="murat" w:date="2019-02-13T18:42:00Z"/>
        </w:rPr>
        <w:pPrChange w:id="766" w:author="murat" w:date="2019-02-13T18:42:00Z">
          <w:pPr/>
        </w:pPrChange>
      </w:pPr>
      <w:ins w:id="767" w:author="murat" w:date="2019-02-13T18:42:00Z">
        <w:r>
          <w:rPr>
            <w:noProof/>
          </w:rPr>
          <w:drawing>
            <wp:inline distT="0" distB="0" distL="0" distR="0" wp14:anchorId="7C5B8624" wp14:editId="3E8E091C">
              <wp:extent cx="5495925" cy="3743325"/>
              <wp:effectExtent l="0" t="0" r="9525" b="9525"/>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14:paraId="03E18651" w14:textId="4E1FCA62" w:rsidR="00251C3D" w:rsidRDefault="00251C3D" w:rsidP="00110F8E">
      <w:pPr>
        <w:rPr>
          <w:ins w:id="768" w:author="murat" w:date="2019-02-13T18:44:00Z"/>
        </w:rPr>
      </w:pPr>
    </w:p>
    <w:p w14:paraId="34A400A5" w14:textId="12B99B20" w:rsidR="00251C3D" w:rsidRDefault="00251C3D" w:rsidP="00110F8E">
      <w:pPr>
        <w:rPr>
          <w:ins w:id="769" w:author="murat" w:date="2019-02-13T18:44:00Z"/>
        </w:rPr>
      </w:pPr>
    </w:p>
    <w:p w14:paraId="7580E4A7" w14:textId="6CD0C630" w:rsidR="00251C3D" w:rsidRDefault="00251C3D" w:rsidP="00110F8E">
      <w:pPr>
        <w:rPr>
          <w:ins w:id="770" w:author="murat" w:date="2019-02-13T18:44:00Z"/>
        </w:rPr>
      </w:pPr>
    </w:p>
    <w:p w14:paraId="20501274" w14:textId="3AE0BF16" w:rsidR="00251C3D" w:rsidRDefault="00251C3D" w:rsidP="00110F8E">
      <w:pPr>
        <w:rPr>
          <w:ins w:id="771" w:author="murat" w:date="2019-02-13T18:44:00Z"/>
        </w:rPr>
      </w:pPr>
    </w:p>
    <w:p w14:paraId="5B0F8BC1" w14:textId="7E714001" w:rsidR="00251C3D" w:rsidRDefault="00251C3D" w:rsidP="00110F8E">
      <w:pPr>
        <w:rPr>
          <w:ins w:id="772" w:author="murat" w:date="2019-02-13T18:44:00Z"/>
        </w:rPr>
      </w:pPr>
    </w:p>
    <w:p w14:paraId="59B15ED9" w14:textId="2FB2B6A5" w:rsidR="00251C3D" w:rsidRDefault="00251C3D">
      <w:pPr>
        <w:jc w:val="center"/>
        <w:rPr>
          <w:ins w:id="773" w:author="murat" w:date="2019-02-13T18:46:00Z"/>
        </w:rPr>
        <w:pPrChange w:id="774" w:author="murat" w:date="2019-02-13T18:45:00Z">
          <w:pPr/>
        </w:pPrChange>
      </w:pPr>
      <w:ins w:id="775" w:author="murat" w:date="2019-02-13T18:45:00Z">
        <w:r>
          <w:rPr>
            <w:noProof/>
          </w:rPr>
          <w:drawing>
            <wp:inline distT="0" distB="0" distL="0" distR="0" wp14:anchorId="4401C193" wp14:editId="400830BE">
              <wp:extent cx="6048375" cy="3543300"/>
              <wp:effectExtent l="0" t="0" r="952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14:paraId="4BD16114" w14:textId="1B43A1B3" w:rsidR="007C0F83" w:rsidRDefault="007C0F83">
      <w:pPr>
        <w:ind w:firstLine="708"/>
        <w:jc w:val="both"/>
        <w:rPr>
          <w:ins w:id="776" w:author="murat" w:date="2019-02-13T18:47:00Z"/>
        </w:rPr>
        <w:pPrChange w:id="777" w:author="murat" w:date="2019-02-13T18:46:00Z">
          <w:pPr>
            <w:shd w:val="clear" w:color="auto" w:fill="FFFFFF"/>
            <w:ind w:firstLine="708"/>
          </w:pPr>
        </w:pPrChange>
      </w:pPr>
      <w:ins w:id="778" w:author="murat" w:date="2019-02-13T18:46:00Z">
        <w:r w:rsidRPr="007C0F83">
          <w:rPr>
            <w:rPrChange w:id="779" w:author="murat" w:date="2019-02-13T18:46:00Z">
              <w:rPr>
                <w:rFonts w:ascii="Times New Roman" w:hAnsi="Times New Roman"/>
                <w:sz w:val="18"/>
                <w:szCs w:val="18"/>
                <w:shd w:val="clear" w:color="auto" w:fill="FFFFFF"/>
              </w:rPr>
            </w:rPrChange>
          </w:rPr>
          <w:t>12. Okulumuzda sadece öğretmenlerin kullanımına tahsis edilmiş yerler yeterlidir.</w:t>
        </w:r>
        <w:r>
          <w:t xml:space="preserve"> </w:t>
        </w:r>
      </w:ins>
      <w:ins w:id="780" w:author="murat" w:date="2019-02-13T18:51:00Z">
        <w:r>
          <w:t xml:space="preserve">%67 Katılmıyorum </w:t>
        </w:r>
      </w:ins>
      <w:ins w:id="781" w:author="murat" w:date="2019-02-13T18:46:00Z">
        <w:r>
          <w:t xml:space="preserve">Buna göre </w:t>
        </w:r>
      </w:ins>
      <w:ins w:id="782" w:author="murat" w:date="2019-02-13T18:47:00Z">
        <w:r>
          <w:t xml:space="preserve">Kısmen Katılıyorum ve Kararsızım işaretleyen öğretmen arkadaşların öğretmenlerin kullanıma  tahsis edilen alanların artırılması gerekmektedir. </w:t>
        </w:r>
      </w:ins>
    </w:p>
    <w:p w14:paraId="26B36C92" w14:textId="4C58F681" w:rsidR="007C0F83" w:rsidRDefault="007C0F83">
      <w:pPr>
        <w:ind w:firstLine="708"/>
        <w:jc w:val="both"/>
        <w:rPr>
          <w:ins w:id="783" w:author="murat" w:date="2019-02-13T18:47:00Z"/>
        </w:rPr>
        <w:pPrChange w:id="784" w:author="murat" w:date="2019-02-13T18:46:00Z">
          <w:pPr>
            <w:shd w:val="clear" w:color="auto" w:fill="FFFFFF"/>
            <w:ind w:firstLine="708"/>
          </w:pPr>
        </w:pPrChange>
      </w:pPr>
    </w:p>
    <w:p w14:paraId="0BF5880F" w14:textId="65716F14" w:rsidR="007C0F83" w:rsidRDefault="007C0F83">
      <w:pPr>
        <w:ind w:firstLine="708"/>
        <w:jc w:val="both"/>
        <w:rPr>
          <w:ins w:id="785" w:author="murat" w:date="2019-02-13T18:47:00Z"/>
        </w:rPr>
        <w:pPrChange w:id="786" w:author="murat" w:date="2019-02-13T18:46:00Z">
          <w:pPr>
            <w:shd w:val="clear" w:color="auto" w:fill="FFFFFF"/>
            <w:ind w:firstLine="708"/>
          </w:pPr>
        </w:pPrChange>
      </w:pPr>
    </w:p>
    <w:p w14:paraId="4BBF44FB" w14:textId="03C62E8C" w:rsidR="007C0F83" w:rsidRDefault="007C0F83">
      <w:pPr>
        <w:ind w:firstLine="708"/>
        <w:jc w:val="both"/>
        <w:rPr>
          <w:ins w:id="787" w:author="murat" w:date="2019-02-13T18:47:00Z"/>
        </w:rPr>
        <w:pPrChange w:id="788" w:author="murat" w:date="2019-02-13T18:46:00Z">
          <w:pPr>
            <w:shd w:val="clear" w:color="auto" w:fill="FFFFFF"/>
            <w:ind w:firstLine="708"/>
          </w:pPr>
        </w:pPrChange>
      </w:pPr>
    </w:p>
    <w:p w14:paraId="64F470C5" w14:textId="10973373" w:rsidR="007C0F83" w:rsidRDefault="007C0F83">
      <w:pPr>
        <w:ind w:firstLine="708"/>
        <w:jc w:val="both"/>
        <w:rPr>
          <w:ins w:id="789" w:author="murat" w:date="2019-02-13T18:48:00Z"/>
        </w:rPr>
        <w:pPrChange w:id="790" w:author="murat" w:date="2019-02-13T18:46:00Z">
          <w:pPr>
            <w:shd w:val="clear" w:color="auto" w:fill="FFFFFF"/>
            <w:ind w:firstLine="708"/>
          </w:pPr>
        </w:pPrChange>
      </w:pPr>
    </w:p>
    <w:p w14:paraId="139D7C40" w14:textId="388970F3" w:rsidR="007C0F83" w:rsidRPr="007C0F83" w:rsidRDefault="007C0F83">
      <w:pPr>
        <w:ind w:firstLine="708"/>
        <w:jc w:val="center"/>
        <w:rPr>
          <w:ins w:id="791" w:author="murat" w:date="2019-02-13T18:46:00Z"/>
          <w:rPrChange w:id="792" w:author="murat" w:date="2019-02-13T18:46:00Z">
            <w:rPr>
              <w:ins w:id="793" w:author="murat" w:date="2019-02-13T18:46:00Z"/>
              <w:sz w:val="18"/>
              <w:szCs w:val="18"/>
            </w:rPr>
          </w:rPrChange>
        </w:rPr>
        <w:pPrChange w:id="794" w:author="murat" w:date="2019-02-13T18:48:00Z">
          <w:pPr>
            <w:shd w:val="clear" w:color="auto" w:fill="FFFFFF"/>
            <w:ind w:firstLine="708"/>
          </w:pPr>
        </w:pPrChange>
      </w:pPr>
      <w:ins w:id="795" w:author="murat" w:date="2019-02-13T18:48:00Z">
        <w:r>
          <w:rPr>
            <w:noProof/>
          </w:rPr>
          <w:drawing>
            <wp:inline distT="0" distB="0" distL="0" distR="0" wp14:anchorId="0BBEF997" wp14:editId="633D1FC5">
              <wp:extent cx="5867400" cy="32004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14:paraId="7615B66C" w14:textId="77777777" w:rsidR="007C0F83" w:rsidRDefault="007C0F83">
      <w:pPr>
        <w:rPr>
          <w:ins w:id="796" w:author="murat" w:date="2019-02-13T18:44:00Z"/>
        </w:rPr>
      </w:pPr>
    </w:p>
    <w:p w14:paraId="37B186FC" w14:textId="05EE2A4F" w:rsidR="00251C3D" w:rsidRDefault="007C0F83">
      <w:pPr>
        <w:ind w:firstLine="708"/>
        <w:jc w:val="both"/>
        <w:rPr>
          <w:ins w:id="797" w:author="murat" w:date="2019-02-13T18:44:00Z"/>
        </w:rPr>
        <w:pPrChange w:id="798" w:author="murat" w:date="2019-02-13T18:49:00Z">
          <w:pPr/>
        </w:pPrChange>
      </w:pPr>
      <w:ins w:id="799" w:author="murat" w:date="2019-02-13T18:49:00Z">
        <w:r w:rsidRPr="007C0F83">
          <w:rPr>
            <w:rPrChange w:id="800" w:author="murat" w:date="2019-02-13T18:49:00Z">
              <w:rPr>
                <w:sz w:val="18"/>
                <w:szCs w:val="18"/>
              </w:rPr>
            </w:rPrChange>
          </w:rPr>
          <w:t>1. Okulumuzda alınan kararlar, çalışanların katılımıyla alınır.</w:t>
        </w:r>
      </w:ins>
      <w:ins w:id="801" w:author="murat" w:date="2019-02-13T18:51:00Z">
        <w:r>
          <w:t xml:space="preserve"> %83 </w:t>
        </w:r>
      </w:ins>
      <w:ins w:id="802" w:author="murat" w:date="2019-02-13T18:49:00Z">
        <w:r>
          <w:t xml:space="preserve"> Okulumuz öğretmenlerine uygulanan ve en yüksek değerde olan anket sorularından biridir. Buna </w:t>
        </w:r>
      </w:ins>
      <w:ins w:id="803" w:author="murat" w:date="2019-02-13T18:50:00Z">
        <w:r>
          <w:t>göre en yüksek olma sebebi okulda alınan kararların öğretmenlerin hepsinin ortak kararı ile hepimizin ortak görüşü alınarak yapılmaktadır.</w:t>
        </w:r>
      </w:ins>
    </w:p>
    <w:p w14:paraId="76F44EE9" w14:textId="5931582B" w:rsidR="00110F8E" w:rsidRPr="00110F8E" w:rsidDel="00C823DA" w:rsidRDefault="00110F8E" w:rsidP="00110F8E">
      <w:pPr>
        <w:rPr>
          <w:del w:id="804" w:author="murat" w:date="2019-02-13T19:24:00Z"/>
        </w:rPr>
      </w:pPr>
      <w:commentRangeStart w:id="805"/>
      <w:del w:id="806" w:author="murat" w:date="2019-02-13T18:50:00Z">
        <w:r w:rsidRPr="002516BF" w:rsidDel="007C0F83">
          <w:rPr>
            <w:noProof/>
          </w:rPr>
          <w:lastRenderedPageBreak/>
          <w:drawing>
            <wp:anchor distT="0" distB="0" distL="114300" distR="114300" simplePos="0" relativeHeight="251660288" behindDoc="0" locked="0" layoutInCell="1" allowOverlap="1" wp14:anchorId="30875154" wp14:editId="438EFD3B">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del>
      <w:commentRangeEnd w:id="805"/>
      <w:del w:id="807" w:author="murat" w:date="2019-02-13T19:24:00Z">
        <w:r w:rsidR="00B33407" w:rsidDel="00C823DA">
          <w:rPr>
            <w:rStyle w:val="AklamaBavurusu"/>
          </w:rPr>
          <w:commentReference w:id="805"/>
        </w:r>
      </w:del>
    </w:p>
    <w:p w14:paraId="5214852C" w14:textId="6A637ACD" w:rsidR="00110F8E" w:rsidDel="007C0F83" w:rsidRDefault="00110F8E" w:rsidP="00110F8E">
      <w:pPr>
        <w:rPr>
          <w:del w:id="808" w:author="murat" w:date="2019-02-13T18:50:00Z"/>
        </w:rPr>
      </w:pPr>
    </w:p>
    <w:p w14:paraId="7D47F4F4" w14:textId="056AF1CD" w:rsidR="00B33407" w:rsidDel="007C0F83" w:rsidRDefault="00B33407" w:rsidP="00110F8E">
      <w:pPr>
        <w:rPr>
          <w:del w:id="809" w:author="murat" w:date="2019-02-13T18:50:00Z"/>
        </w:rPr>
      </w:pPr>
    </w:p>
    <w:p w14:paraId="61C941D9" w14:textId="72CB0B74" w:rsidR="00B33407" w:rsidDel="007C0F83" w:rsidRDefault="00B33407" w:rsidP="00110F8E">
      <w:pPr>
        <w:rPr>
          <w:del w:id="810" w:author="murat" w:date="2019-02-13T18:50:00Z"/>
        </w:rPr>
      </w:pPr>
    </w:p>
    <w:p w14:paraId="16DAEA81" w14:textId="72835401" w:rsidR="00B33407" w:rsidDel="007C0F83" w:rsidRDefault="00B33407" w:rsidP="00110F8E">
      <w:pPr>
        <w:rPr>
          <w:del w:id="811" w:author="murat" w:date="2019-02-13T18:50:00Z"/>
        </w:rPr>
      </w:pPr>
    </w:p>
    <w:p w14:paraId="610E808F" w14:textId="333A95BD" w:rsidR="00B33407" w:rsidDel="007C0F83" w:rsidRDefault="00B33407" w:rsidP="00110F8E">
      <w:pPr>
        <w:rPr>
          <w:del w:id="812" w:author="murat" w:date="2019-02-13T18:50:00Z"/>
        </w:rPr>
      </w:pPr>
    </w:p>
    <w:p w14:paraId="75D4C482" w14:textId="698F325F" w:rsidR="00B33407" w:rsidDel="007C0F83" w:rsidRDefault="00B33407" w:rsidP="00110F8E">
      <w:pPr>
        <w:rPr>
          <w:del w:id="813" w:author="murat" w:date="2019-02-13T18:50:00Z"/>
        </w:rPr>
      </w:pPr>
    </w:p>
    <w:p w14:paraId="1D18FED8" w14:textId="358C67FD" w:rsidR="00B33407" w:rsidDel="007C0F83" w:rsidRDefault="00B33407" w:rsidP="00110F8E">
      <w:pPr>
        <w:rPr>
          <w:del w:id="814" w:author="murat" w:date="2019-02-13T18:50:00Z"/>
        </w:rPr>
      </w:pPr>
    </w:p>
    <w:p w14:paraId="7D7FFF70" w14:textId="667E29F4" w:rsidR="00B33407" w:rsidDel="007C0F83" w:rsidRDefault="00B33407" w:rsidP="00110F8E">
      <w:pPr>
        <w:rPr>
          <w:del w:id="815" w:author="murat" w:date="2019-02-13T18:50:00Z"/>
        </w:rPr>
      </w:pPr>
    </w:p>
    <w:p w14:paraId="2B6A1074" w14:textId="445EB81D" w:rsidR="00B33407" w:rsidDel="007C0F83" w:rsidRDefault="00B33407" w:rsidP="00B33407">
      <w:pPr>
        <w:pStyle w:val="ResimYazs"/>
        <w:rPr>
          <w:del w:id="816" w:author="murat" w:date="2019-02-13T18:50:00Z"/>
          <w:rFonts w:cs="Calibri"/>
          <w:b/>
          <w:i w:val="0"/>
          <w:sz w:val="22"/>
          <w:szCs w:val="24"/>
        </w:rPr>
      </w:pPr>
      <w:bookmarkStart w:id="817" w:name="_Toc535854506"/>
      <w:del w:id="818" w:author="murat" w:date="2019-02-13T18:50:00Z">
        <w:r w:rsidRPr="00B33407" w:rsidDel="007C0F83">
          <w:rPr>
            <w:rFonts w:cs="Calibri"/>
            <w:b/>
            <w:i w:val="0"/>
            <w:sz w:val="22"/>
            <w:szCs w:val="24"/>
          </w:rPr>
          <w:delText xml:space="preserve">Şekil </w:delText>
        </w:r>
        <w:r w:rsidRPr="00B33407" w:rsidDel="007C0F83">
          <w:rPr>
            <w:rFonts w:cs="Calibri"/>
            <w:b/>
            <w:i w:val="0"/>
            <w:sz w:val="22"/>
            <w:szCs w:val="24"/>
          </w:rPr>
          <w:fldChar w:fldCharType="begin"/>
        </w:r>
        <w:r w:rsidRPr="00B33407" w:rsidDel="007C0F83">
          <w:rPr>
            <w:rFonts w:cs="Calibri"/>
            <w:b/>
            <w:i w:val="0"/>
            <w:sz w:val="22"/>
            <w:szCs w:val="24"/>
          </w:rPr>
          <w:delInstrText xml:space="preserve"> SEQ Şekil \* ARABIC </w:delInstrText>
        </w:r>
        <w:r w:rsidRPr="00B33407" w:rsidDel="007C0F83">
          <w:rPr>
            <w:rFonts w:cs="Calibri"/>
            <w:b/>
            <w:i w:val="0"/>
            <w:sz w:val="22"/>
            <w:szCs w:val="24"/>
          </w:rPr>
          <w:fldChar w:fldCharType="separate"/>
        </w:r>
        <w:r w:rsidR="00665042" w:rsidDel="007C0F83">
          <w:rPr>
            <w:rFonts w:cs="Calibri"/>
            <w:b/>
            <w:i w:val="0"/>
            <w:noProof/>
            <w:sz w:val="22"/>
            <w:szCs w:val="24"/>
          </w:rPr>
          <w:delText>2</w:delText>
        </w:r>
        <w:r w:rsidRPr="00B33407" w:rsidDel="007C0F83">
          <w:rPr>
            <w:rFonts w:cs="Calibri"/>
            <w:b/>
            <w:i w:val="0"/>
            <w:sz w:val="22"/>
            <w:szCs w:val="24"/>
          </w:rPr>
          <w:fldChar w:fldCharType="end"/>
        </w:r>
        <w:r w:rsidRPr="00B33407" w:rsidDel="007C0F83">
          <w:rPr>
            <w:rFonts w:cs="Calibri"/>
            <w:b/>
            <w:i w:val="0"/>
            <w:sz w:val="22"/>
            <w:szCs w:val="24"/>
          </w:rPr>
          <w:delText>: Katılımcı Karar Alma Seviyesi</w:delText>
        </w:r>
        <w:bookmarkEnd w:id="817"/>
      </w:del>
    </w:p>
    <w:p w14:paraId="76B27799" w14:textId="65F9F727" w:rsidR="00B33407" w:rsidDel="007C0F83" w:rsidRDefault="00B33407" w:rsidP="00B33407">
      <w:pPr>
        <w:tabs>
          <w:tab w:val="left" w:pos="915"/>
        </w:tabs>
        <w:jc w:val="both"/>
        <w:rPr>
          <w:del w:id="819" w:author="murat" w:date="2019-02-13T18:50:00Z"/>
        </w:rPr>
      </w:pPr>
      <w:del w:id="820" w:author="murat" w:date="2019-02-13T18:50:00Z">
        <w:r w:rsidDel="007C0F83">
          <w:rPr>
            <w:color w:val="000000"/>
          </w:rPr>
          <w:delText>“</w:delText>
        </w:r>
        <w:r w:rsidRPr="00431961" w:rsidDel="007C0F83">
          <w:rPr>
            <w:color w:val="000000"/>
          </w:rPr>
          <w:delText xml:space="preserve">Okulumuzda </w:delText>
        </w:r>
        <w:r w:rsidDel="007C0F83">
          <w:rPr>
            <w:color w:val="000000"/>
          </w:rPr>
          <w:delText>alınan</w:delText>
        </w:r>
        <w:r w:rsidRPr="00431961" w:rsidDel="007C0F83">
          <w:rPr>
            <w:color w:val="000000"/>
          </w:rPr>
          <w:delText xml:space="preserve"> kararlar, </w:delText>
        </w:r>
        <w:r w:rsidDel="007C0F83">
          <w:rPr>
            <w:color w:val="000000"/>
          </w:rPr>
          <w:delText>çalışanların katılımıyla alınır” sorusuna anket çalışmasına katılan ….. öğretmenlerimizin %45’i Katılıyorum yönünde görüş belirtmişlerdir.</w:delText>
        </w:r>
      </w:del>
    </w:p>
    <w:p w14:paraId="11DA35D0" w14:textId="55104D93" w:rsidR="00665042" w:rsidDel="00C823DA" w:rsidRDefault="00665042" w:rsidP="00665042">
      <w:pPr>
        <w:pStyle w:val="Balk3"/>
        <w:rPr>
          <w:del w:id="821" w:author="murat" w:date="2019-02-13T19:24:00Z"/>
          <w:rFonts w:ascii="Book Antiqua" w:eastAsia="SimSun" w:hAnsi="Book Antiqua" w:cs="Times New Roman"/>
          <w:b/>
          <w:color w:val="C45911" w:themeColor="accent2" w:themeShade="BF"/>
          <w:sz w:val="28"/>
          <w:szCs w:val="40"/>
        </w:rPr>
      </w:pPr>
    </w:p>
    <w:p w14:paraId="7798592E" w14:textId="71E3C331" w:rsidR="00665042" w:rsidRDefault="00665042" w:rsidP="00665042">
      <w:pPr>
        <w:pStyle w:val="Balk3"/>
        <w:rPr>
          <w:ins w:id="822" w:author="murat" w:date="2019-02-13T19:26:00Z"/>
          <w:rFonts w:ascii="Book Antiqua" w:eastAsia="SimSun" w:hAnsi="Book Antiqua" w:cs="Times New Roman"/>
          <w:b/>
          <w:color w:val="C45911" w:themeColor="accent2" w:themeShade="BF"/>
          <w:sz w:val="28"/>
          <w:szCs w:val="40"/>
        </w:rPr>
      </w:pPr>
    </w:p>
    <w:p w14:paraId="49C42244" w14:textId="77777777" w:rsidR="00C823DA" w:rsidRPr="00C823DA" w:rsidRDefault="00C823DA">
      <w:pPr>
        <w:rPr>
          <w:rFonts w:eastAsia="SimSun"/>
          <w:rPrChange w:id="823" w:author="murat" w:date="2019-02-13T19:26:00Z">
            <w:rPr>
              <w:rFonts w:ascii="Book Antiqua" w:eastAsia="SimSun" w:hAnsi="Book Antiqua" w:cs="Times New Roman"/>
              <w:b/>
              <w:color w:val="C45911" w:themeColor="accent2" w:themeShade="BF"/>
              <w:sz w:val="28"/>
              <w:szCs w:val="40"/>
            </w:rPr>
          </w:rPrChange>
        </w:rPr>
        <w:pPrChange w:id="824" w:author="murat" w:date="2019-02-13T19:26:00Z">
          <w:pPr>
            <w:pStyle w:val="Balk3"/>
          </w:pPr>
        </w:pPrChange>
      </w:pPr>
    </w:p>
    <w:p w14:paraId="75632222" w14:textId="77777777" w:rsidR="00665042" w:rsidRPr="00665042" w:rsidRDefault="00665042" w:rsidP="00665042">
      <w:pPr>
        <w:rPr>
          <w:rFonts w:eastAsia="SimSun"/>
        </w:rPr>
      </w:pPr>
    </w:p>
    <w:p w14:paraId="047262A0" w14:textId="7721593A" w:rsidR="00B33407" w:rsidRDefault="00665042" w:rsidP="00665042">
      <w:pPr>
        <w:pStyle w:val="Balk3"/>
        <w:rPr>
          <w:rFonts w:ascii="Book Antiqua" w:eastAsia="SimSun" w:hAnsi="Book Antiqua" w:cs="Times New Roman"/>
          <w:b/>
          <w:color w:val="C45911" w:themeColor="accent2" w:themeShade="BF"/>
          <w:sz w:val="28"/>
          <w:szCs w:val="40"/>
        </w:rPr>
      </w:pPr>
      <w:bookmarkStart w:id="825" w:name="_Toc993607"/>
      <w:r w:rsidRPr="00665042">
        <w:rPr>
          <w:rFonts w:ascii="Book Antiqua" w:eastAsia="SimSun" w:hAnsi="Book Antiqua" w:cs="Times New Roman"/>
          <w:b/>
          <w:color w:val="C45911" w:themeColor="accent2" w:themeShade="BF"/>
          <w:sz w:val="28"/>
          <w:szCs w:val="40"/>
        </w:rPr>
        <w:t>Veli Anketi Sonuçları:</w:t>
      </w:r>
      <w:bookmarkEnd w:id="825"/>
    </w:p>
    <w:p w14:paraId="14E01BBD" w14:textId="3DC13194" w:rsidR="00665042" w:rsidRDefault="00665042" w:rsidP="00665042">
      <w:pPr>
        <w:ind w:firstLine="708"/>
        <w:jc w:val="both"/>
        <w:rPr>
          <w:szCs w:val="24"/>
        </w:rPr>
      </w:pPr>
      <w:del w:id="826" w:author="murat" w:date="2019-02-13T19:24:00Z">
        <w:r w:rsidDel="00C823DA">
          <w:rPr>
            <w:szCs w:val="24"/>
          </w:rPr>
          <w:delText xml:space="preserve">…… </w:delText>
        </w:r>
      </w:del>
      <w:ins w:id="827" w:author="murat" w:date="2019-02-13T19:24:00Z">
        <w:r w:rsidR="00C823DA">
          <w:rPr>
            <w:szCs w:val="24"/>
          </w:rPr>
          <w:t xml:space="preserve">102 </w:t>
        </w:r>
      </w:ins>
      <w:r>
        <w:rPr>
          <w:szCs w:val="24"/>
        </w:rPr>
        <w:t xml:space="preserve">veli içerisinde </w:t>
      </w:r>
      <w:r w:rsidRPr="00A95A10">
        <w:rPr>
          <w:szCs w:val="24"/>
        </w:rPr>
        <w:t xml:space="preserve"> Örnekl</w:t>
      </w:r>
      <w:r>
        <w:rPr>
          <w:szCs w:val="24"/>
        </w:rPr>
        <w:t>em seçimi Yöntemine göre</w:t>
      </w:r>
      <w:r w:rsidRPr="00A95A10">
        <w:rPr>
          <w:szCs w:val="24"/>
        </w:rPr>
        <w:t xml:space="preserve"> </w:t>
      </w:r>
      <w:del w:id="828" w:author="murat" w:date="2019-02-13T19:24:00Z">
        <w:r w:rsidDel="00C823DA">
          <w:rPr>
            <w:szCs w:val="24"/>
          </w:rPr>
          <w:delText>……..</w:delText>
        </w:r>
      </w:del>
      <w:ins w:id="829" w:author="murat" w:date="2019-02-13T19:24:00Z">
        <w:r w:rsidR="00C823DA">
          <w:rPr>
            <w:szCs w:val="24"/>
          </w:rPr>
          <w:t xml:space="preserve">62 </w:t>
        </w:r>
      </w:ins>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p>
    <w:p w14:paraId="50B5FB19" w14:textId="09AF476E" w:rsidR="00665042" w:rsidRDefault="00C823DA">
      <w:pPr>
        <w:ind w:firstLine="708"/>
        <w:jc w:val="center"/>
        <w:rPr>
          <w:szCs w:val="24"/>
        </w:rPr>
        <w:pPrChange w:id="830" w:author="murat" w:date="2019-02-13T19:25:00Z">
          <w:pPr>
            <w:ind w:firstLine="708"/>
            <w:jc w:val="both"/>
          </w:pPr>
        </w:pPrChange>
      </w:pPr>
      <w:ins w:id="831" w:author="murat" w:date="2019-02-13T19:25:00Z">
        <w:r>
          <w:rPr>
            <w:noProof/>
          </w:rPr>
          <w:drawing>
            <wp:inline distT="0" distB="0" distL="0" distR="0" wp14:anchorId="2453FB1D" wp14:editId="6CFA254D">
              <wp:extent cx="5372100" cy="3571875"/>
              <wp:effectExtent l="0" t="0" r="0" b="9525"/>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14:paraId="7F7E8E55" w14:textId="35275448" w:rsidR="00C823DA" w:rsidRDefault="00C823DA" w:rsidP="00665042">
      <w:pPr>
        <w:ind w:firstLine="708"/>
        <w:jc w:val="both"/>
        <w:rPr>
          <w:ins w:id="832" w:author="murat" w:date="2019-02-13T19:29:00Z"/>
          <w:szCs w:val="24"/>
        </w:rPr>
      </w:pPr>
      <w:ins w:id="833" w:author="murat" w:date="2019-02-13T19:28:00Z">
        <w:r>
          <w:rPr>
            <w:noProof/>
          </w:rPr>
          <w:lastRenderedPageBreak/>
          <w:drawing>
            <wp:inline distT="0" distB="0" distL="0" distR="0" wp14:anchorId="746E16B6" wp14:editId="6FC45ED6">
              <wp:extent cx="7277100" cy="3790950"/>
              <wp:effectExtent l="0" t="0" r="0"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14:paraId="40D91C4F" w14:textId="4E125151" w:rsidR="00C823DA" w:rsidRDefault="00C823DA" w:rsidP="00665042">
      <w:pPr>
        <w:ind w:firstLine="708"/>
        <w:jc w:val="both"/>
        <w:rPr>
          <w:ins w:id="834" w:author="murat" w:date="2019-02-13T19:29:00Z"/>
          <w:szCs w:val="24"/>
        </w:rPr>
      </w:pPr>
    </w:p>
    <w:p w14:paraId="2EFE4DA7" w14:textId="3F850467" w:rsidR="00C823DA" w:rsidRPr="00C823DA" w:rsidRDefault="00C823DA">
      <w:pPr>
        <w:pStyle w:val="ListeParagraf"/>
        <w:numPr>
          <w:ilvl w:val="0"/>
          <w:numId w:val="4"/>
        </w:numPr>
        <w:jc w:val="both"/>
        <w:rPr>
          <w:ins w:id="835" w:author="murat" w:date="2019-02-13T19:32:00Z"/>
          <w:szCs w:val="24"/>
        </w:rPr>
        <w:pPrChange w:id="836" w:author="murat" w:date="2019-02-13T19:32:00Z">
          <w:pPr>
            <w:ind w:firstLine="708"/>
          </w:pPr>
        </w:pPrChange>
      </w:pPr>
      <w:ins w:id="837" w:author="murat" w:date="2019-02-13T19:29:00Z">
        <w:r w:rsidRPr="00C823DA">
          <w:rPr>
            <w:szCs w:val="24"/>
            <w:rPrChange w:id="838" w:author="murat" w:date="2019-02-13T19:32:00Z">
              <w:rPr>
                <w:sz w:val="20"/>
              </w:rPr>
            </w:rPrChange>
          </w:rPr>
          <w:t>Bizi ilgilendiren okul duyurularını zamanında öğreniyorum.</w:t>
        </w:r>
      </w:ins>
      <w:ins w:id="839" w:author="murat" w:date="2019-02-13T19:30:00Z">
        <w:r w:rsidRPr="00C823DA">
          <w:rPr>
            <w:szCs w:val="24"/>
          </w:rPr>
          <w:t>Kesinlikle Katılıyorum %47 Okulumuz veli anket sorularından en yüksek orana sahip olan bu soruda duyuruların sın</w:t>
        </w:r>
      </w:ins>
      <w:ins w:id="840" w:author="murat" w:date="2019-02-13T19:31:00Z">
        <w:r w:rsidRPr="00C823DA">
          <w:rPr>
            <w:szCs w:val="24"/>
          </w:rPr>
          <w:t>ıf öğretmenleri tarafından velinin aranması, okulun sms sisteminin olması ve internet sitesinin sürekli kullanılması gelmektedir.</w:t>
        </w:r>
      </w:ins>
    </w:p>
    <w:p w14:paraId="480AC652" w14:textId="5731DD29" w:rsidR="00C823DA" w:rsidRPr="00C823DA" w:rsidRDefault="00C823DA">
      <w:pPr>
        <w:pStyle w:val="ListeParagraf"/>
        <w:ind w:left="1068"/>
        <w:jc w:val="both"/>
        <w:rPr>
          <w:ins w:id="841" w:author="murat" w:date="2019-02-13T19:29:00Z"/>
          <w:szCs w:val="24"/>
          <w:rPrChange w:id="842" w:author="murat" w:date="2019-02-13T19:32:00Z">
            <w:rPr>
              <w:ins w:id="843" w:author="murat" w:date="2019-02-13T19:29:00Z"/>
              <w:sz w:val="20"/>
            </w:rPr>
          </w:rPrChange>
        </w:rPr>
        <w:pPrChange w:id="844" w:author="murat" w:date="2019-02-13T19:32:00Z">
          <w:pPr>
            <w:ind w:firstLine="708"/>
          </w:pPr>
        </w:pPrChange>
      </w:pPr>
      <w:ins w:id="845" w:author="murat" w:date="2019-02-13T19:29:00Z">
        <w:r w:rsidRPr="00C823DA">
          <w:rPr>
            <w:szCs w:val="24"/>
            <w:rPrChange w:id="846" w:author="murat" w:date="2019-02-13T19:32:00Z">
              <w:rPr>
                <w:sz w:val="20"/>
              </w:rPr>
            </w:rPrChange>
          </w:rPr>
          <w:t xml:space="preserve"> </w:t>
        </w:r>
      </w:ins>
    </w:p>
    <w:p w14:paraId="2FC67AAD" w14:textId="77777777" w:rsidR="00C823DA" w:rsidRDefault="00C823DA" w:rsidP="00665042">
      <w:pPr>
        <w:ind w:firstLine="708"/>
        <w:jc w:val="both"/>
        <w:rPr>
          <w:ins w:id="847" w:author="murat" w:date="2019-02-13T19:29:00Z"/>
          <w:szCs w:val="24"/>
        </w:rPr>
      </w:pPr>
    </w:p>
    <w:p w14:paraId="711FD024" w14:textId="34CF38A1" w:rsidR="00C823DA" w:rsidRDefault="00727209">
      <w:pPr>
        <w:ind w:firstLine="708"/>
        <w:jc w:val="center"/>
        <w:rPr>
          <w:ins w:id="848" w:author="murat" w:date="2019-02-13T19:38:00Z"/>
          <w:szCs w:val="24"/>
        </w:rPr>
        <w:pPrChange w:id="849" w:author="murat" w:date="2019-02-13T19:32:00Z">
          <w:pPr>
            <w:ind w:firstLine="708"/>
            <w:jc w:val="both"/>
          </w:pPr>
        </w:pPrChange>
      </w:pPr>
      <w:ins w:id="850" w:author="murat" w:date="2019-02-13T19:37:00Z">
        <w:r>
          <w:rPr>
            <w:noProof/>
          </w:rPr>
          <w:lastRenderedPageBreak/>
          <w:drawing>
            <wp:inline distT="0" distB="0" distL="0" distR="0" wp14:anchorId="481D9C3C" wp14:editId="328A4F8F">
              <wp:extent cx="5629275" cy="3838575"/>
              <wp:effectExtent l="0" t="0" r="9525" b="9525"/>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14:paraId="0CBC56C0" w14:textId="25DF87E2" w:rsidR="00727209" w:rsidRPr="00727209" w:rsidRDefault="00727209">
      <w:pPr>
        <w:jc w:val="both"/>
        <w:rPr>
          <w:ins w:id="851" w:author="murat" w:date="2019-02-13T19:32:00Z"/>
          <w:szCs w:val="24"/>
        </w:rPr>
        <w:pPrChange w:id="852" w:author="murat" w:date="2019-02-13T19:38:00Z">
          <w:pPr>
            <w:ind w:firstLine="708"/>
            <w:jc w:val="both"/>
          </w:pPr>
        </w:pPrChange>
      </w:pPr>
      <w:ins w:id="853" w:author="murat" w:date="2019-02-13T19:38:00Z">
        <w:r w:rsidRPr="00727209">
          <w:rPr>
            <w:szCs w:val="24"/>
            <w:rPrChange w:id="854" w:author="murat" w:date="2019-02-13T19:38:00Z">
              <w:rPr>
                <w:color w:val="000000"/>
                <w:sz w:val="18"/>
                <w:szCs w:val="18"/>
                <w:shd w:val="clear" w:color="auto" w:fill="FFFFFF"/>
              </w:rPr>
            </w:rPrChange>
          </w:rPr>
          <w:t>7. Okulda bizleri ilgilendiren kararlarda görüşlerimiz dikkate alınır.</w:t>
        </w:r>
      </w:ins>
      <w:ins w:id="855" w:author="murat" w:date="2019-02-13T19:39:00Z">
        <w:r>
          <w:rPr>
            <w:szCs w:val="24"/>
          </w:rPr>
          <w:t xml:space="preserve"> Bu soruda %39 Katılmıyorum oranı en yüksek orandır. Bu soru anketteki en düşük değerdir. Bunun düşük olma sebeplerinden biri taşımalı eğitim kapsamında 53 öğrencimizin olması bununla birlikte velilerimizi her an okula gelememesi.</w:t>
        </w:r>
      </w:ins>
    </w:p>
    <w:p w14:paraId="293AA952" w14:textId="77777777" w:rsidR="00C823DA" w:rsidRDefault="00C823DA" w:rsidP="00665042">
      <w:pPr>
        <w:ind w:firstLine="708"/>
        <w:jc w:val="both"/>
        <w:rPr>
          <w:ins w:id="856" w:author="murat" w:date="2019-02-13T19:32:00Z"/>
          <w:szCs w:val="24"/>
        </w:rPr>
      </w:pPr>
    </w:p>
    <w:p w14:paraId="70557C4D" w14:textId="77777777" w:rsidR="00C823DA" w:rsidRDefault="00C823DA" w:rsidP="00665042">
      <w:pPr>
        <w:ind w:firstLine="708"/>
        <w:jc w:val="both"/>
        <w:rPr>
          <w:ins w:id="857" w:author="murat" w:date="2019-02-13T19:32:00Z"/>
          <w:szCs w:val="24"/>
        </w:rPr>
      </w:pPr>
    </w:p>
    <w:p w14:paraId="6763F94A" w14:textId="77777777" w:rsidR="00C823DA" w:rsidRDefault="00C823DA" w:rsidP="00665042">
      <w:pPr>
        <w:ind w:firstLine="708"/>
        <w:jc w:val="both"/>
        <w:rPr>
          <w:ins w:id="858" w:author="murat" w:date="2019-02-13T19:32:00Z"/>
          <w:szCs w:val="24"/>
        </w:rPr>
      </w:pPr>
    </w:p>
    <w:p w14:paraId="441618A5" w14:textId="049FADDE" w:rsidR="00C823DA" w:rsidDel="00C93FC6" w:rsidRDefault="00C823DA" w:rsidP="00665042">
      <w:pPr>
        <w:ind w:firstLine="708"/>
        <w:jc w:val="both"/>
        <w:rPr>
          <w:ins w:id="859" w:author="murat" w:date="2019-02-13T19:32:00Z"/>
          <w:del w:id="860" w:author="ronaldinho424" w:date="2019-02-13T22:59:00Z"/>
          <w:szCs w:val="24"/>
        </w:rPr>
      </w:pPr>
    </w:p>
    <w:p w14:paraId="3A71A0BF" w14:textId="4577164F" w:rsidR="00C823DA" w:rsidDel="00C93FC6" w:rsidRDefault="00C823DA" w:rsidP="00665042">
      <w:pPr>
        <w:ind w:firstLine="708"/>
        <w:jc w:val="both"/>
        <w:rPr>
          <w:ins w:id="861" w:author="murat" w:date="2019-02-13T19:32:00Z"/>
          <w:del w:id="862" w:author="ronaldinho424" w:date="2019-02-13T22:59:00Z"/>
          <w:szCs w:val="24"/>
        </w:rPr>
      </w:pPr>
    </w:p>
    <w:p w14:paraId="4830CF35" w14:textId="4B0CB53E" w:rsidR="00C823DA" w:rsidDel="00C93FC6" w:rsidRDefault="00C823DA" w:rsidP="00665042">
      <w:pPr>
        <w:ind w:firstLine="708"/>
        <w:jc w:val="both"/>
        <w:rPr>
          <w:ins w:id="863" w:author="murat" w:date="2019-02-13T19:32:00Z"/>
          <w:del w:id="864" w:author="ronaldinho424" w:date="2019-02-13T22:59:00Z"/>
          <w:szCs w:val="24"/>
        </w:rPr>
      </w:pPr>
    </w:p>
    <w:p w14:paraId="7787260E" w14:textId="34309E2C" w:rsidR="00665042" w:rsidDel="008E579A" w:rsidRDefault="00665042">
      <w:pPr>
        <w:jc w:val="both"/>
        <w:rPr>
          <w:del w:id="865" w:author="windows 10" w:date="2019-02-13T18:49:00Z"/>
          <w:szCs w:val="24"/>
        </w:rPr>
        <w:pPrChange w:id="866" w:author="windows 10" w:date="2019-02-13T18:49:00Z">
          <w:pPr>
            <w:ind w:firstLine="708"/>
            <w:jc w:val="both"/>
          </w:pPr>
        </w:pPrChange>
      </w:pPr>
      <w:del w:id="867" w:author="murat" w:date="2019-02-13T19:28:00Z">
        <w:r w:rsidRPr="002516BF" w:rsidDel="00C823DA">
          <w:rPr>
            <w:noProof/>
          </w:rPr>
          <w:drawing>
            <wp:anchor distT="0" distB="0" distL="114300" distR="114300" simplePos="0" relativeHeight="251661312" behindDoc="0" locked="0" layoutInCell="1" allowOverlap="1" wp14:anchorId="3BF3AD54" wp14:editId="3420D448">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del>
    </w:p>
    <w:p w14:paraId="5568EF0B" w14:textId="77777777" w:rsidR="00665042" w:rsidRPr="00665042" w:rsidDel="008E579A" w:rsidRDefault="00665042">
      <w:pPr>
        <w:rPr>
          <w:del w:id="868" w:author="windows 10" w:date="2019-02-13T18:49:00Z"/>
          <w:rFonts w:eastAsia="SimSun"/>
        </w:rPr>
      </w:pPr>
    </w:p>
    <w:p w14:paraId="32BD4099" w14:textId="3B59052F" w:rsidR="00665042" w:rsidDel="008E579A" w:rsidRDefault="00665042">
      <w:pPr>
        <w:rPr>
          <w:del w:id="869" w:author="windows 10" w:date="2019-02-13T18:49:00Z"/>
        </w:rPr>
      </w:pPr>
    </w:p>
    <w:p w14:paraId="6128B011" w14:textId="70F76DC4" w:rsidR="00665042" w:rsidDel="008E579A" w:rsidRDefault="00665042">
      <w:pPr>
        <w:rPr>
          <w:del w:id="870" w:author="windows 10" w:date="2019-02-13T18:49:00Z"/>
        </w:rPr>
      </w:pPr>
    </w:p>
    <w:p w14:paraId="5F3AE021" w14:textId="70B5296D" w:rsidR="00665042" w:rsidDel="008E579A" w:rsidRDefault="00665042">
      <w:pPr>
        <w:rPr>
          <w:del w:id="871" w:author="windows 10" w:date="2019-02-13T18:49:00Z"/>
        </w:rPr>
      </w:pPr>
    </w:p>
    <w:p w14:paraId="710339D3" w14:textId="23CE3DFA" w:rsidR="00665042" w:rsidDel="008E579A" w:rsidRDefault="00665042">
      <w:pPr>
        <w:rPr>
          <w:del w:id="872" w:author="windows 10" w:date="2019-02-13T18:49:00Z"/>
        </w:rPr>
      </w:pPr>
    </w:p>
    <w:p w14:paraId="3A2C7012" w14:textId="55D42A9E" w:rsidR="00665042" w:rsidDel="008E579A" w:rsidRDefault="00665042">
      <w:pPr>
        <w:rPr>
          <w:del w:id="873" w:author="windows 10" w:date="2019-02-13T18:49:00Z"/>
        </w:rPr>
      </w:pPr>
    </w:p>
    <w:p w14:paraId="4773E58F" w14:textId="4191F6E5" w:rsidR="00665042" w:rsidDel="00C93FC6" w:rsidRDefault="00665042">
      <w:pPr>
        <w:jc w:val="both"/>
        <w:rPr>
          <w:del w:id="874" w:author="ronaldinho424" w:date="2019-02-13T22:59:00Z"/>
        </w:rPr>
        <w:pPrChange w:id="875" w:author="windows 10" w:date="2019-02-13T18:49:00Z">
          <w:pPr/>
        </w:pPrChange>
      </w:pPr>
    </w:p>
    <w:p w14:paraId="77525447" w14:textId="17B99433" w:rsidR="00665042" w:rsidDel="00C93FC6" w:rsidRDefault="00665042" w:rsidP="00665042">
      <w:pPr>
        <w:rPr>
          <w:del w:id="876" w:author="ronaldinho424" w:date="2019-02-13T22:59:00Z"/>
        </w:rPr>
      </w:pPr>
    </w:p>
    <w:p w14:paraId="55B2FC44" w14:textId="41C9FC35" w:rsidR="00C823DA" w:rsidDel="008E579A" w:rsidRDefault="00C823DA" w:rsidP="00665042">
      <w:pPr>
        <w:pStyle w:val="ResimYazs"/>
        <w:rPr>
          <w:ins w:id="877" w:author="murat" w:date="2019-02-13T19:25:00Z"/>
          <w:del w:id="878" w:author="windows 10" w:date="2019-02-13T18:49:00Z"/>
          <w:rFonts w:cs="Calibri"/>
          <w:b/>
          <w:i w:val="0"/>
          <w:sz w:val="22"/>
          <w:szCs w:val="24"/>
        </w:rPr>
      </w:pPr>
      <w:bookmarkStart w:id="879" w:name="_Toc535854507"/>
    </w:p>
    <w:p w14:paraId="14CAF171" w14:textId="1AF31118" w:rsidR="00665042" w:rsidRPr="00665042" w:rsidDel="008E579A" w:rsidRDefault="00665042" w:rsidP="00665042">
      <w:pPr>
        <w:pStyle w:val="ResimYazs"/>
        <w:rPr>
          <w:del w:id="880" w:author="windows 10" w:date="2019-02-13T18:49:00Z"/>
          <w:rFonts w:cs="Calibri"/>
          <w:b/>
          <w:i w:val="0"/>
          <w:sz w:val="22"/>
          <w:szCs w:val="24"/>
        </w:rPr>
      </w:pPr>
      <w:del w:id="881" w:author="windows 10" w:date="2019-02-13T18:49:00Z">
        <w:r w:rsidRPr="00665042" w:rsidDel="008E579A">
          <w:rPr>
            <w:rFonts w:cs="Calibri"/>
            <w:b/>
            <w:i w:val="0"/>
            <w:sz w:val="22"/>
            <w:szCs w:val="24"/>
          </w:rPr>
          <w:delText xml:space="preserve">Şekil </w:delText>
        </w:r>
        <w:r w:rsidRPr="00665042" w:rsidDel="008E579A">
          <w:rPr>
            <w:rFonts w:cs="Calibri"/>
            <w:b/>
            <w:iCs w:val="0"/>
            <w:sz w:val="22"/>
            <w:szCs w:val="24"/>
          </w:rPr>
          <w:fldChar w:fldCharType="begin"/>
        </w:r>
        <w:r w:rsidRPr="00665042" w:rsidDel="008E579A">
          <w:rPr>
            <w:rFonts w:cs="Calibri"/>
            <w:b/>
            <w:i w:val="0"/>
            <w:sz w:val="22"/>
            <w:szCs w:val="24"/>
          </w:rPr>
          <w:delInstrText xml:space="preserve"> SEQ Şekil \* ARABIC </w:delInstrText>
        </w:r>
        <w:r w:rsidRPr="00665042" w:rsidDel="008E579A">
          <w:rPr>
            <w:rFonts w:cs="Calibri"/>
            <w:b/>
            <w:iCs w:val="0"/>
            <w:sz w:val="22"/>
            <w:szCs w:val="24"/>
          </w:rPr>
          <w:fldChar w:fldCharType="separate"/>
        </w:r>
        <w:r w:rsidRPr="00665042" w:rsidDel="008E579A">
          <w:rPr>
            <w:rFonts w:cs="Calibri"/>
            <w:b/>
            <w:i w:val="0"/>
            <w:sz w:val="22"/>
            <w:szCs w:val="24"/>
          </w:rPr>
          <w:delText>3</w:delText>
        </w:r>
        <w:r w:rsidRPr="00665042" w:rsidDel="008E579A">
          <w:rPr>
            <w:rFonts w:cs="Calibri"/>
            <w:b/>
            <w:iCs w:val="0"/>
            <w:sz w:val="22"/>
            <w:szCs w:val="24"/>
          </w:rPr>
          <w:fldChar w:fldCharType="end"/>
        </w:r>
        <w:r w:rsidRPr="00665042" w:rsidDel="008E579A">
          <w:rPr>
            <w:rFonts w:cs="Calibri"/>
            <w:b/>
            <w:i w:val="0"/>
            <w:sz w:val="22"/>
            <w:szCs w:val="24"/>
          </w:rPr>
          <w:delText>: Velilerin Ulaşabilme Seviyesi</w:delText>
        </w:r>
        <w:bookmarkEnd w:id="879"/>
      </w:del>
    </w:p>
    <w:p w14:paraId="16028413" w14:textId="68C6E116" w:rsidR="00665042" w:rsidRPr="00CA06D6" w:rsidDel="008E579A" w:rsidRDefault="00665042" w:rsidP="00665042">
      <w:pPr>
        <w:ind w:firstLine="708"/>
        <w:rPr>
          <w:del w:id="882" w:author="windows 10" w:date="2019-02-13T18:49:00Z"/>
        </w:rPr>
      </w:pPr>
      <w:del w:id="883" w:author="windows 10" w:date="2019-02-13T18:49:00Z">
        <w:r w:rsidDel="008E579A">
          <w:delText>“</w:delText>
        </w:r>
        <w:r w:rsidRPr="00BE22A7" w:rsidDel="008E579A">
          <w:delText>İhti</w:delText>
        </w:r>
        <w:r w:rsidDel="008E579A">
          <w:delText>yaç duyduğumda okul çalışanlarıyla rahatlıkla görüşebiliyorum” sorusuna ankete katılmış olan velilerin %42’u olumlu yönde görüş belirtmişlerdir.</w:delText>
        </w:r>
      </w:del>
    </w:p>
    <w:p w14:paraId="0825322C" w14:textId="30B60A18" w:rsidR="00665042" w:rsidDel="008E579A" w:rsidRDefault="00665042" w:rsidP="00665042">
      <w:pPr>
        <w:rPr>
          <w:del w:id="884" w:author="windows 10" w:date="2019-02-13T18:49:00Z"/>
        </w:rPr>
      </w:pPr>
    </w:p>
    <w:p w14:paraId="20C39FA8" w14:textId="52AE1348" w:rsidR="00665042" w:rsidDel="008E579A" w:rsidRDefault="00665042" w:rsidP="00665042">
      <w:pPr>
        <w:rPr>
          <w:del w:id="885" w:author="windows 10" w:date="2019-02-13T18:49:00Z"/>
        </w:rPr>
      </w:pPr>
    </w:p>
    <w:p w14:paraId="2072A71A" w14:textId="7B26A5D1" w:rsidR="00665042" w:rsidRDefault="00665042" w:rsidP="00665042">
      <w:pPr>
        <w:pStyle w:val="Balk3"/>
        <w:rPr>
          <w:rFonts w:ascii="Book Antiqua" w:eastAsia="SimSun" w:hAnsi="Book Antiqua" w:cs="Times New Roman"/>
          <w:b/>
          <w:color w:val="C45911" w:themeColor="accent2" w:themeShade="BF"/>
          <w:sz w:val="28"/>
          <w:szCs w:val="40"/>
        </w:rPr>
      </w:pPr>
      <w:bookmarkStart w:id="886" w:name="_Toc534829226"/>
      <w:bookmarkStart w:id="887" w:name="_Toc993608"/>
      <w:r w:rsidRPr="00665042">
        <w:rPr>
          <w:rFonts w:ascii="Book Antiqua" w:eastAsia="SimSun" w:hAnsi="Book Antiqua" w:cs="Times New Roman"/>
          <w:b/>
          <w:color w:val="C45911" w:themeColor="accent2" w:themeShade="BF"/>
          <w:sz w:val="28"/>
          <w:szCs w:val="40"/>
        </w:rPr>
        <w:t>GZFT (Güçlü, Zayıf, Fırsat, Tehdit) Analizi</w:t>
      </w:r>
      <w:bookmarkEnd w:id="886"/>
      <w:bookmarkEnd w:id="887"/>
      <w:r w:rsidRPr="00665042">
        <w:rPr>
          <w:rFonts w:ascii="Book Antiqua" w:eastAsia="SimSun" w:hAnsi="Book Antiqua" w:cs="Times New Roman"/>
          <w:b/>
          <w:color w:val="C45911" w:themeColor="accent2" w:themeShade="BF"/>
          <w:sz w:val="28"/>
          <w:szCs w:val="40"/>
        </w:rPr>
        <w:t xml:space="preserve"> </w:t>
      </w:r>
    </w:p>
    <w:p w14:paraId="5CEEA160" w14:textId="77777777" w:rsidR="002019F2" w:rsidRPr="002019F2" w:rsidRDefault="002019F2" w:rsidP="002019F2"/>
    <w:p w14:paraId="6CC8497D" w14:textId="77777777"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AB82A6F" w14:textId="77777777"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F8951EC" w14:textId="719596ED" w:rsidR="002019F2" w:rsidRPr="00A47F2F" w:rsidRDefault="002019F2" w:rsidP="002019F2">
      <w:pPr>
        <w:pStyle w:val="Balk3"/>
      </w:pPr>
      <w:bookmarkStart w:id="888" w:name="_Toc993609"/>
      <w:r w:rsidRPr="002019F2">
        <w:rPr>
          <w:rFonts w:ascii="Book Antiqua" w:eastAsia="SimSun" w:hAnsi="Book Antiqua" w:cs="Times New Roman"/>
          <w:b/>
          <w:color w:val="C45911" w:themeColor="accent2" w:themeShade="BF"/>
          <w:sz w:val="28"/>
          <w:szCs w:val="40"/>
        </w:rPr>
        <w:t xml:space="preserve">İçsel </w:t>
      </w:r>
      <w:commentRangeStart w:id="889"/>
      <w:r w:rsidRPr="002019F2">
        <w:rPr>
          <w:rFonts w:ascii="Book Antiqua" w:eastAsia="SimSun" w:hAnsi="Book Antiqua" w:cs="Times New Roman"/>
          <w:b/>
          <w:color w:val="C45911" w:themeColor="accent2" w:themeShade="BF"/>
          <w:sz w:val="28"/>
          <w:szCs w:val="40"/>
        </w:rPr>
        <w:t>Faktörler</w:t>
      </w:r>
      <w:commentRangeEnd w:id="889"/>
      <w:r w:rsidRPr="002019F2">
        <w:rPr>
          <w:rFonts w:eastAsia="SimSun" w:cs="Times New Roman"/>
          <w:b/>
          <w:color w:val="C45911" w:themeColor="accent2" w:themeShade="BF"/>
          <w:sz w:val="28"/>
          <w:szCs w:val="40"/>
        </w:rPr>
        <w:commentReference w:id="889"/>
      </w:r>
      <w:bookmarkEnd w:id="888"/>
      <w:r>
        <w:t xml:space="preserve"> </w:t>
      </w:r>
    </w:p>
    <w:p w14:paraId="6DEAFCBA" w14:textId="3A42265D"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04553CAC" w14:textId="77777777" w:rsidTr="002019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539488E9" w14:textId="41FEDF69" w:rsidR="002019F2" w:rsidRPr="002019F2" w:rsidRDefault="002019F2" w:rsidP="002019F2">
            <w:pPr>
              <w:jc w:val="center"/>
              <w:rPr>
                <w:szCs w:val="24"/>
              </w:rPr>
            </w:pPr>
            <w:r w:rsidRPr="002019F2">
              <w:rPr>
                <w:sz w:val="28"/>
                <w:szCs w:val="24"/>
              </w:rPr>
              <w:t>Güçlü Yönler</w:t>
            </w:r>
          </w:p>
        </w:tc>
      </w:tr>
      <w:tr w:rsidR="002019F2" w:rsidRPr="002019F2" w14:paraId="23660471"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1357AD0" w14:textId="2F7D2627" w:rsidR="002019F2" w:rsidRPr="002019F2" w:rsidRDefault="002019F2" w:rsidP="002019F2">
            <w:pPr>
              <w:jc w:val="both"/>
              <w:rPr>
                <w:b w:val="0"/>
                <w:szCs w:val="24"/>
              </w:rPr>
            </w:pPr>
            <w:r w:rsidRPr="002019F2">
              <w:rPr>
                <w:b w:val="0"/>
                <w:szCs w:val="24"/>
              </w:rPr>
              <w:t>Öğrenciler</w:t>
            </w:r>
          </w:p>
        </w:tc>
        <w:tc>
          <w:tcPr>
            <w:tcW w:w="7371" w:type="dxa"/>
          </w:tcPr>
          <w:p w14:paraId="6BB54006" w14:textId="2EC1B3F5"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890" w:author="windows 10" w:date="2019-02-13T19:31:00Z">
              <w:r>
                <w:rPr>
                  <w:rFonts w:ascii="Times New Roman" w:hAnsi="Times New Roman"/>
                  <w:bCs/>
                  <w:lang w:val="en-US" w:bidi="en-US"/>
                </w:rPr>
                <w:t xml:space="preserve">Sınıf mevcutlarının </w:t>
              </w:r>
            </w:ins>
            <w:ins w:id="891" w:author="windows 10" w:date="2019-02-13T19:32:00Z">
              <w:r>
                <w:rPr>
                  <w:rFonts w:ascii="Times New Roman" w:hAnsi="Times New Roman"/>
                  <w:bCs/>
                  <w:lang w:val="en-US" w:bidi="en-US"/>
                </w:rPr>
                <w:t>istenilen düzeyde olması</w:t>
              </w:r>
            </w:ins>
          </w:p>
        </w:tc>
      </w:tr>
      <w:tr w:rsidR="002019F2" w:rsidRPr="002019F2" w14:paraId="392FA5D2"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50546C9" w14:textId="77777777" w:rsidR="002019F2" w:rsidRPr="002019F2" w:rsidRDefault="002019F2" w:rsidP="002019F2">
            <w:pPr>
              <w:jc w:val="both"/>
              <w:rPr>
                <w:b w:val="0"/>
                <w:szCs w:val="24"/>
              </w:rPr>
            </w:pPr>
            <w:r w:rsidRPr="002019F2">
              <w:rPr>
                <w:b w:val="0"/>
                <w:szCs w:val="24"/>
              </w:rPr>
              <w:t>Çalışanlar</w:t>
            </w:r>
          </w:p>
        </w:tc>
        <w:tc>
          <w:tcPr>
            <w:tcW w:w="7371" w:type="dxa"/>
          </w:tcPr>
          <w:p w14:paraId="46795E9E" w14:textId="5C1AD306"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892" w:author="windows 10" w:date="2019-02-13T19:25:00Z">
              <w:r w:rsidRPr="00E54B98">
                <w:rPr>
                  <w:rFonts w:ascii="Times New Roman" w:hAnsi="Times New Roman"/>
                  <w:bCs/>
                  <w:lang w:val="en-US" w:bidi="en-US"/>
                </w:rPr>
                <w:t>Öğre</w:t>
              </w:r>
              <w:r>
                <w:rPr>
                  <w:rFonts w:ascii="Times New Roman" w:hAnsi="Times New Roman"/>
                  <w:bCs/>
                  <w:lang w:val="en-US" w:bidi="en-US"/>
                </w:rPr>
                <w:t>tmen kadrosunun genç ve dinamik olması</w:t>
              </w:r>
            </w:ins>
          </w:p>
        </w:tc>
      </w:tr>
      <w:tr w:rsidR="002019F2" w:rsidRPr="002019F2" w14:paraId="123741DF"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3F93BA2" w14:textId="77777777" w:rsidR="002019F2" w:rsidRPr="002019F2" w:rsidRDefault="002019F2" w:rsidP="002019F2">
            <w:pPr>
              <w:jc w:val="both"/>
              <w:rPr>
                <w:b w:val="0"/>
                <w:szCs w:val="24"/>
              </w:rPr>
            </w:pPr>
            <w:r w:rsidRPr="002019F2">
              <w:rPr>
                <w:b w:val="0"/>
                <w:szCs w:val="24"/>
              </w:rPr>
              <w:t>Veliler</w:t>
            </w:r>
          </w:p>
        </w:tc>
        <w:tc>
          <w:tcPr>
            <w:tcW w:w="7371" w:type="dxa"/>
          </w:tcPr>
          <w:p w14:paraId="3B71A798" w14:textId="0C1E6F90"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893" w:author="windows 10" w:date="2019-02-13T19:25:00Z">
              <w:r>
                <w:rPr>
                  <w:szCs w:val="24"/>
                </w:rPr>
                <w:t>Okulun gelişmesine katkıda bulunmada istekli olması</w:t>
              </w:r>
            </w:ins>
          </w:p>
        </w:tc>
      </w:tr>
      <w:tr w:rsidR="002019F2" w:rsidRPr="002019F2" w14:paraId="087FD465"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6CE6BEB5" w14:textId="77777777" w:rsidR="002019F2" w:rsidRPr="002019F2" w:rsidRDefault="002019F2" w:rsidP="002019F2">
            <w:pPr>
              <w:jc w:val="both"/>
              <w:rPr>
                <w:b w:val="0"/>
                <w:szCs w:val="24"/>
              </w:rPr>
            </w:pPr>
            <w:r w:rsidRPr="002019F2">
              <w:rPr>
                <w:b w:val="0"/>
                <w:szCs w:val="24"/>
              </w:rPr>
              <w:t>Bina ve Yerleşke</w:t>
            </w:r>
          </w:p>
        </w:tc>
        <w:tc>
          <w:tcPr>
            <w:tcW w:w="7371" w:type="dxa"/>
          </w:tcPr>
          <w:p w14:paraId="6B2F1685" w14:textId="06AAADC0"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894" w:author="windows 10" w:date="2019-02-13T19:26:00Z">
              <w:r>
                <w:rPr>
                  <w:szCs w:val="24"/>
                </w:rPr>
                <w:t>Merkezde tercih edilen bir kurum olması</w:t>
              </w:r>
            </w:ins>
          </w:p>
        </w:tc>
      </w:tr>
      <w:tr w:rsidR="002019F2" w:rsidRPr="002019F2" w14:paraId="675D4ACC"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B03E5B5" w14:textId="77777777" w:rsidR="002019F2" w:rsidRPr="002019F2" w:rsidRDefault="002019F2" w:rsidP="002019F2">
            <w:pPr>
              <w:jc w:val="both"/>
              <w:rPr>
                <w:b w:val="0"/>
                <w:szCs w:val="24"/>
              </w:rPr>
            </w:pPr>
            <w:r w:rsidRPr="002019F2">
              <w:rPr>
                <w:b w:val="0"/>
                <w:szCs w:val="24"/>
              </w:rPr>
              <w:t>Donanım</w:t>
            </w:r>
          </w:p>
        </w:tc>
        <w:tc>
          <w:tcPr>
            <w:tcW w:w="7371" w:type="dxa"/>
          </w:tcPr>
          <w:p w14:paraId="4F902160" w14:textId="705BDDCF"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895" w:author="windows 10" w:date="2019-02-13T19:26:00Z">
              <w:r>
                <w:rPr>
                  <w:szCs w:val="24"/>
                </w:rPr>
                <w:t>Okulun yeni açılması nedeniyle iyi d</w:t>
              </w:r>
            </w:ins>
            <w:ins w:id="896" w:author="windows 10" w:date="2019-02-13T19:27:00Z">
              <w:r>
                <w:rPr>
                  <w:szCs w:val="24"/>
                </w:rPr>
                <w:t>onanıma sahip olması</w:t>
              </w:r>
            </w:ins>
          </w:p>
        </w:tc>
      </w:tr>
      <w:tr w:rsidR="002019F2" w:rsidRPr="002019F2" w14:paraId="45E2C268"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10B55AC" w14:textId="77777777" w:rsidR="002019F2" w:rsidRPr="002019F2" w:rsidRDefault="002019F2" w:rsidP="002019F2">
            <w:pPr>
              <w:jc w:val="both"/>
              <w:rPr>
                <w:b w:val="0"/>
                <w:szCs w:val="24"/>
              </w:rPr>
            </w:pPr>
            <w:r w:rsidRPr="002019F2">
              <w:rPr>
                <w:b w:val="0"/>
                <w:szCs w:val="24"/>
              </w:rPr>
              <w:t>Bütçe</w:t>
            </w:r>
          </w:p>
        </w:tc>
        <w:tc>
          <w:tcPr>
            <w:tcW w:w="7371" w:type="dxa"/>
          </w:tcPr>
          <w:p w14:paraId="2AE247A1" w14:textId="0F5954D9"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897" w:author="windows 10" w:date="2019-02-13T19:27:00Z">
              <w:r>
                <w:rPr>
                  <w:szCs w:val="24"/>
                </w:rPr>
                <w:t>Yeterli düzeyde olması</w:t>
              </w:r>
            </w:ins>
          </w:p>
        </w:tc>
      </w:tr>
      <w:tr w:rsidR="002019F2" w:rsidRPr="002019F2" w14:paraId="109A6C7D" w14:textId="77777777" w:rsidTr="002019F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2748E9BC" w14:textId="77777777" w:rsidR="002019F2" w:rsidRPr="002019F2" w:rsidRDefault="002019F2" w:rsidP="002019F2">
            <w:pPr>
              <w:jc w:val="both"/>
              <w:rPr>
                <w:b w:val="0"/>
                <w:szCs w:val="24"/>
              </w:rPr>
            </w:pPr>
            <w:r w:rsidRPr="002019F2">
              <w:rPr>
                <w:b w:val="0"/>
                <w:szCs w:val="24"/>
              </w:rPr>
              <w:t>Yönetim Süreçleri</w:t>
            </w:r>
          </w:p>
        </w:tc>
        <w:tc>
          <w:tcPr>
            <w:tcW w:w="7371" w:type="dxa"/>
          </w:tcPr>
          <w:p w14:paraId="333B9A47" w14:textId="7118CC0A"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898" w:author="windows 10" w:date="2019-02-13T19:27:00Z">
              <w:r>
                <w:rPr>
                  <w:szCs w:val="24"/>
                </w:rPr>
                <w:t>Gelişime ve yönetime önem vermeleri</w:t>
              </w:r>
            </w:ins>
          </w:p>
        </w:tc>
      </w:tr>
      <w:tr w:rsidR="002019F2" w:rsidRPr="002019F2" w14:paraId="6068D13F" w14:textId="77777777" w:rsidTr="002019F2">
        <w:trPr>
          <w:trHeight w:val="397"/>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F40B0F5" w14:textId="77777777" w:rsidR="002019F2" w:rsidRPr="002019F2" w:rsidRDefault="002019F2" w:rsidP="002019F2">
            <w:pPr>
              <w:jc w:val="both"/>
              <w:rPr>
                <w:b w:val="0"/>
                <w:szCs w:val="24"/>
              </w:rPr>
            </w:pPr>
            <w:r w:rsidRPr="002019F2">
              <w:rPr>
                <w:b w:val="0"/>
                <w:szCs w:val="24"/>
              </w:rPr>
              <w:t>İletişim Süreçleri</w:t>
            </w:r>
          </w:p>
        </w:tc>
        <w:tc>
          <w:tcPr>
            <w:tcW w:w="7371" w:type="dxa"/>
          </w:tcPr>
          <w:p w14:paraId="3FD16DA9" w14:textId="5F589936"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899" w:author="windows 10" w:date="2019-02-13T19:27:00Z">
              <w:r>
                <w:rPr>
                  <w:szCs w:val="24"/>
                </w:rPr>
                <w:t>İletişime açık ve anlaşılır olunması</w:t>
              </w:r>
            </w:ins>
          </w:p>
        </w:tc>
      </w:tr>
    </w:tbl>
    <w:p w14:paraId="003EE5ED" w14:textId="77777777" w:rsidR="005D6975" w:rsidRDefault="005D6975" w:rsidP="002019F2">
      <w:pPr>
        <w:spacing w:after="0"/>
        <w:jc w:val="both"/>
        <w:rPr>
          <w:b/>
          <w:color w:val="FF0000"/>
          <w:sz w:val="28"/>
          <w:szCs w:val="28"/>
        </w:rPr>
      </w:pPr>
    </w:p>
    <w:p w14:paraId="57E69C39" w14:textId="08E2CF7F" w:rsidR="002019F2" w:rsidRDefault="002019F2" w:rsidP="002019F2">
      <w:pPr>
        <w:spacing w:after="0"/>
        <w:jc w:val="both"/>
        <w:rPr>
          <w:b/>
          <w:color w:val="FF0000"/>
          <w:sz w:val="28"/>
          <w:szCs w:val="28"/>
        </w:rPr>
      </w:pPr>
      <w:r w:rsidRPr="002019F2">
        <w:rPr>
          <w:b/>
          <w:color w:val="FF0000"/>
          <w:sz w:val="28"/>
          <w:szCs w:val="28"/>
        </w:rPr>
        <w:lastRenderedPageBreak/>
        <w:t>Zayıf Yönler</w:t>
      </w:r>
    </w:p>
    <w:p w14:paraId="0C87367E" w14:textId="77777777" w:rsidR="002019F2" w:rsidRPr="002019F2" w:rsidRDefault="002019F2" w:rsidP="002019F2">
      <w:pPr>
        <w:spacing w:after="0"/>
        <w:jc w:val="both"/>
        <w:rPr>
          <w:b/>
          <w:color w:val="FF0000"/>
          <w:sz w:val="28"/>
          <w:szCs w:val="28"/>
        </w:rPr>
      </w:pP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0899F95F"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tcPr>
          <w:p w14:paraId="4A2F032F" w14:textId="5C7DA52E" w:rsidR="002019F2" w:rsidRPr="002019F2" w:rsidRDefault="002019F2" w:rsidP="002019F2">
            <w:pPr>
              <w:jc w:val="center"/>
              <w:rPr>
                <w:b w:val="0"/>
                <w:szCs w:val="24"/>
              </w:rPr>
            </w:pPr>
            <w:r w:rsidRPr="002019F2">
              <w:rPr>
                <w:sz w:val="28"/>
                <w:szCs w:val="28"/>
              </w:rPr>
              <w:t>Zayıf Yönler</w:t>
            </w:r>
          </w:p>
        </w:tc>
      </w:tr>
      <w:tr w:rsidR="002019F2" w:rsidRPr="002019F2" w14:paraId="77B95046"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6005614" w14:textId="0C72D914" w:rsidR="002019F2" w:rsidRPr="002019F2" w:rsidRDefault="002019F2" w:rsidP="002019F2">
            <w:pPr>
              <w:jc w:val="both"/>
              <w:rPr>
                <w:b w:val="0"/>
                <w:szCs w:val="24"/>
              </w:rPr>
            </w:pPr>
            <w:r w:rsidRPr="002019F2">
              <w:rPr>
                <w:b w:val="0"/>
                <w:szCs w:val="24"/>
              </w:rPr>
              <w:t>Öğrenciler</w:t>
            </w:r>
          </w:p>
        </w:tc>
        <w:tc>
          <w:tcPr>
            <w:tcW w:w="7371" w:type="dxa"/>
          </w:tcPr>
          <w:p w14:paraId="25F30952" w14:textId="64FA96F0"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00" w:author="windows 10" w:date="2019-02-13T19:27:00Z">
              <w:r>
                <w:rPr>
                  <w:szCs w:val="24"/>
                </w:rPr>
                <w:t>Proje okullarında kalan belli bir seviye öğrenci olması</w:t>
              </w:r>
            </w:ins>
          </w:p>
        </w:tc>
      </w:tr>
      <w:tr w:rsidR="002019F2" w:rsidRPr="002019F2" w14:paraId="1F5E1CB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B498432" w14:textId="1828B680" w:rsidR="002019F2" w:rsidRPr="002019F2" w:rsidRDefault="002019F2" w:rsidP="002019F2">
            <w:pPr>
              <w:jc w:val="both"/>
              <w:rPr>
                <w:b w:val="0"/>
                <w:szCs w:val="24"/>
              </w:rPr>
            </w:pPr>
            <w:r w:rsidRPr="002019F2">
              <w:rPr>
                <w:b w:val="0"/>
                <w:szCs w:val="24"/>
              </w:rPr>
              <w:t>Çalışanlar</w:t>
            </w:r>
          </w:p>
        </w:tc>
        <w:tc>
          <w:tcPr>
            <w:tcW w:w="7371" w:type="dxa"/>
          </w:tcPr>
          <w:p w14:paraId="6E6121E4" w14:textId="7C7D6BB8"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01" w:author="windows 10" w:date="2019-02-13T19:28:00Z">
              <w:r>
                <w:rPr>
                  <w:szCs w:val="24"/>
                </w:rPr>
                <w:t>Deneyimlerinin eksik olması</w:t>
              </w:r>
            </w:ins>
          </w:p>
        </w:tc>
      </w:tr>
      <w:tr w:rsidR="002019F2" w:rsidRPr="002019F2" w14:paraId="6EDEF54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880801A" w14:textId="6CEE17A7" w:rsidR="002019F2" w:rsidRPr="002019F2" w:rsidRDefault="002019F2" w:rsidP="002019F2">
            <w:pPr>
              <w:jc w:val="both"/>
              <w:rPr>
                <w:b w:val="0"/>
                <w:szCs w:val="24"/>
              </w:rPr>
            </w:pPr>
            <w:r w:rsidRPr="002019F2">
              <w:rPr>
                <w:b w:val="0"/>
                <w:szCs w:val="24"/>
              </w:rPr>
              <w:t>Veliler</w:t>
            </w:r>
          </w:p>
        </w:tc>
        <w:tc>
          <w:tcPr>
            <w:tcW w:w="7371" w:type="dxa"/>
          </w:tcPr>
          <w:p w14:paraId="74BF6DA9" w14:textId="729A7FAE"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02" w:author="windows 10" w:date="2019-02-13T19:28:00Z">
              <w:r>
                <w:rPr>
                  <w:szCs w:val="24"/>
                </w:rPr>
                <w:t>Sosyal ve Ekonomik yönden zayıf velilerin çokluğu</w:t>
              </w:r>
            </w:ins>
          </w:p>
        </w:tc>
      </w:tr>
      <w:tr w:rsidR="002019F2" w:rsidRPr="002019F2" w14:paraId="445803F2"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A74EC53" w14:textId="050E42A1" w:rsidR="002019F2" w:rsidRPr="002019F2" w:rsidRDefault="002019F2" w:rsidP="002019F2">
            <w:pPr>
              <w:jc w:val="both"/>
              <w:rPr>
                <w:b w:val="0"/>
                <w:szCs w:val="24"/>
              </w:rPr>
            </w:pPr>
            <w:r w:rsidRPr="002019F2">
              <w:rPr>
                <w:b w:val="0"/>
                <w:szCs w:val="24"/>
              </w:rPr>
              <w:t>Bina ve Yerleşke</w:t>
            </w:r>
          </w:p>
        </w:tc>
        <w:tc>
          <w:tcPr>
            <w:tcW w:w="7371" w:type="dxa"/>
          </w:tcPr>
          <w:p w14:paraId="729B2143" w14:textId="42BC5F9E"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03" w:author="windows 10" w:date="2019-02-13T19:29:00Z">
              <w:r>
                <w:rPr>
                  <w:szCs w:val="24"/>
                </w:rPr>
                <w:t>Binanın eski  olması ve gelecekte derslik sıkıntısı</w:t>
              </w:r>
            </w:ins>
          </w:p>
        </w:tc>
      </w:tr>
      <w:tr w:rsidR="002019F2" w:rsidRPr="002019F2" w14:paraId="7D52599F"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F9C3772" w14:textId="0F1ECFC4" w:rsidR="002019F2" w:rsidRPr="002019F2" w:rsidRDefault="002019F2" w:rsidP="002019F2">
            <w:pPr>
              <w:jc w:val="both"/>
              <w:rPr>
                <w:b w:val="0"/>
                <w:szCs w:val="24"/>
              </w:rPr>
            </w:pPr>
            <w:r w:rsidRPr="002019F2">
              <w:rPr>
                <w:b w:val="0"/>
                <w:szCs w:val="24"/>
              </w:rPr>
              <w:t>Donanım</w:t>
            </w:r>
          </w:p>
        </w:tc>
        <w:tc>
          <w:tcPr>
            <w:tcW w:w="7371" w:type="dxa"/>
          </w:tcPr>
          <w:p w14:paraId="27081D22" w14:textId="4FAD091D"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04" w:author="windows 10" w:date="2019-02-13T19:30:00Z">
              <w:r>
                <w:rPr>
                  <w:szCs w:val="24"/>
                </w:rPr>
                <w:t>Fatih Projesi alt yapısı olmaması</w:t>
              </w:r>
            </w:ins>
          </w:p>
        </w:tc>
      </w:tr>
      <w:tr w:rsidR="002019F2" w:rsidRPr="002019F2" w14:paraId="48E45075"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451269" w14:textId="2C154B4D" w:rsidR="002019F2" w:rsidRPr="002019F2" w:rsidRDefault="002019F2" w:rsidP="002019F2">
            <w:pPr>
              <w:jc w:val="both"/>
              <w:rPr>
                <w:b w:val="0"/>
                <w:szCs w:val="24"/>
              </w:rPr>
            </w:pPr>
            <w:r w:rsidRPr="002019F2">
              <w:rPr>
                <w:b w:val="0"/>
                <w:szCs w:val="24"/>
              </w:rPr>
              <w:t>Bütçe</w:t>
            </w:r>
          </w:p>
        </w:tc>
        <w:tc>
          <w:tcPr>
            <w:tcW w:w="7371" w:type="dxa"/>
          </w:tcPr>
          <w:p w14:paraId="03E0247C" w14:textId="3C4379C6"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05" w:author="windows 10" w:date="2019-02-13T19:30:00Z">
              <w:r>
                <w:rPr>
                  <w:szCs w:val="24"/>
                </w:rPr>
                <w:t>Okul Aile birliğinin gelirinin olmaması</w:t>
              </w:r>
            </w:ins>
          </w:p>
        </w:tc>
      </w:tr>
      <w:tr w:rsidR="002019F2" w:rsidRPr="002019F2" w14:paraId="225F4993"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79EF872B" w14:textId="47F68C2F" w:rsidR="002019F2" w:rsidRPr="002019F2" w:rsidRDefault="002019F2" w:rsidP="002019F2">
            <w:pPr>
              <w:jc w:val="both"/>
              <w:rPr>
                <w:b w:val="0"/>
                <w:szCs w:val="24"/>
              </w:rPr>
            </w:pPr>
            <w:r w:rsidRPr="002019F2">
              <w:rPr>
                <w:b w:val="0"/>
                <w:szCs w:val="24"/>
              </w:rPr>
              <w:t>Yönetim Süreçleri</w:t>
            </w:r>
          </w:p>
        </w:tc>
        <w:tc>
          <w:tcPr>
            <w:tcW w:w="7371" w:type="dxa"/>
          </w:tcPr>
          <w:p w14:paraId="752187AF" w14:textId="0EFDBDC6" w:rsidR="002019F2" w:rsidRPr="002019F2" w:rsidRDefault="003B1129">
            <w:pPr>
              <w:jc w:val="both"/>
              <w:cnfStyle w:val="000000100000" w:firstRow="0" w:lastRow="0" w:firstColumn="0" w:lastColumn="0" w:oddVBand="0" w:evenVBand="0" w:oddHBand="1" w:evenHBand="0" w:firstRowFirstColumn="0" w:firstRowLastColumn="0" w:lastRowFirstColumn="0" w:lastRowLastColumn="0"/>
              <w:rPr>
                <w:szCs w:val="24"/>
              </w:rPr>
            </w:pPr>
            <w:ins w:id="906" w:author="windows 10" w:date="2019-02-13T19:31:00Z">
              <w:r>
                <w:rPr>
                  <w:szCs w:val="24"/>
                </w:rPr>
                <w:t>Ders saati fazlalığı</w:t>
              </w:r>
            </w:ins>
          </w:p>
        </w:tc>
      </w:tr>
      <w:tr w:rsidR="002019F2" w:rsidRPr="002019F2" w14:paraId="3524825B"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C964FC3" w14:textId="586CBE4A" w:rsidR="002019F2" w:rsidRPr="002019F2" w:rsidRDefault="002019F2" w:rsidP="002019F2">
            <w:pPr>
              <w:jc w:val="both"/>
              <w:rPr>
                <w:b w:val="0"/>
                <w:szCs w:val="24"/>
              </w:rPr>
            </w:pPr>
            <w:r w:rsidRPr="002019F2">
              <w:rPr>
                <w:b w:val="0"/>
                <w:szCs w:val="24"/>
              </w:rPr>
              <w:t>İletişim Süreçleri</w:t>
            </w:r>
          </w:p>
        </w:tc>
        <w:tc>
          <w:tcPr>
            <w:tcW w:w="7371" w:type="dxa"/>
          </w:tcPr>
          <w:p w14:paraId="6D7ED0FE" w14:textId="5C191E1E"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07" w:author="windows 10" w:date="2019-02-13T19:30:00Z">
              <w:r>
                <w:rPr>
                  <w:szCs w:val="24"/>
                </w:rPr>
                <w:t>Veli öğretmen ve öğrenci iletişiminin zayıf olması</w:t>
              </w:r>
            </w:ins>
          </w:p>
        </w:tc>
      </w:tr>
    </w:tbl>
    <w:p w14:paraId="34B571A7" w14:textId="77777777" w:rsidR="002019F2" w:rsidRPr="002019F2" w:rsidRDefault="002019F2" w:rsidP="002019F2">
      <w:pPr>
        <w:spacing w:after="0"/>
        <w:jc w:val="both"/>
        <w:rPr>
          <w:b/>
          <w:color w:val="FF0000"/>
          <w:sz w:val="28"/>
          <w:szCs w:val="28"/>
        </w:rPr>
      </w:pPr>
    </w:p>
    <w:p w14:paraId="77697819" w14:textId="77777777" w:rsidR="002019F2" w:rsidRDefault="002019F2" w:rsidP="002019F2">
      <w:pPr>
        <w:pStyle w:val="Balk3"/>
        <w:rPr>
          <w:rFonts w:ascii="Book Antiqua" w:eastAsia="SimSun" w:hAnsi="Book Antiqua" w:cs="Times New Roman"/>
          <w:b/>
          <w:color w:val="C45911" w:themeColor="accent2" w:themeShade="BF"/>
          <w:sz w:val="28"/>
          <w:szCs w:val="40"/>
        </w:rPr>
      </w:pPr>
    </w:p>
    <w:p w14:paraId="5A53E97A" w14:textId="7E01E5C8" w:rsidR="002019F2" w:rsidRDefault="002019F2" w:rsidP="002019F2">
      <w:pPr>
        <w:pStyle w:val="Balk3"/>
        <w:rPr>
          <w:rFonts w:ascii="Book Antiqua" w:eastAsia="SimSun" w:hAnsi="Book Antiqua" w:cs="Times New Roman"/>
          <w:b/>
          <w:color w:val="C45911" w:themeColor="accent2" w:themeShade="BF"/>
          <w:sz w:val="28"/>
          <w:szCs w:val="40"/>
        </w:rPr>
      </w:pPr>
    </w:p>
    <w:p w14:paraId="29D92F68" w14:textId="0BFC651A" w:rsidR="002019F2" w:rsidRDefault="002019F2" w:rsidP="002019F2">
      <w:pPr>
        <w:rPr>
          <w:rFonts w:eastAsia="SimSun"/>
        </w:rPr>
      </w:pPr>
    </w:p>
    <w:p w14:paraId="6CBF5263" w14:textId="02C885CC" w:rsidR="002019F2" w:rsidRDefault="002019F2" w:rsidP="002019F2">
      <w:pPr>
        <w:rPr>
          <w:rFonts w:eastAsia="SimSun"/>
        </w:rPr>
      </w:pPr>
    </w:p>
    <w:p w14:paraId="61C190E4" w14:textId="59E053FE" w:rsidR="002019F2" w:rsidRDefault="002019F2" w:rsidP="002019F2">
      <w:pPr>
        <w:rPr>
          <w:rFonts w:eastAsia="SimSun"/>
        </w:rPr>
      </w:pPr>
    </w:p>
    <w:p w14:paraId="0E032DF7" w14:textId="77777777" w:rsidR="002019F2" w:rsidRPr="002019F2" w:rsidRDefault="002019F2" w:rsidP="002019F2">
      <w:pPr>
        <w:rPr>
          <w:rFonts w:eastAsia="SimSun"/>
        </w:rPr>
      </w:pPr>
    </w:p>
    <w:p w14:paraId="3AC92729" w14:textId="3E3D198C"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908" w:name="_Toc993610"/>
      <w:r w:rsidRPr="002019F2">
        <w:rPr>
          <w:rFonts w:ascii="Book Antiqua" w:eastAsia="SimSun" w:hAnsi="Book Antiqua" w:cs="Times New Roman"/>
          <w:b/>
          <w:color w:val="C45911" w:themeColor="accent2" w:themeShade="BF"/>
          <w:sz w:val="28"/>
          <w:szCs w:val="40"/>
        </w:rPr>
        <w:lastRenderedPageBreak/>
        <w:t xml:space="preserve">Dışsal </w:t>
      </w:r>
      <w:commentRangeStart w:id="909"/>
      <w:r w:rsidRPr="002019F2">
        <w:rPr>
          <w:rFonts w:ascii="Book Antiqua" w:eastAsia="SimSun" w:hAnsi="Book Antiqua" w:cs="Times New Roman"/>
          <w:b/>
          <w:color w:val="C45911" w:themeColor="accent2" w:themeShade="BF"/>
          <w:sz w:val="28"/>
          <w:szCs w:val="40"/>
        </w:rPr>
        <w:t>Faktörler</w:t>
      </w:r>
      <w:commentRangeEnd w:id="909"/>
      <w:r w:rsidRPr="002019F2">
        <w:rPr>
          <w:rFonts w:ascii="Book Antiqua" w:eastAsia="SimSun" w:hAnsi="Book Antiqua" w:cs="Times New Roman"/>
          <w:b/>
          <w:color w:val="C45911" w:themeColor="accent2" w:themeShade="BF"/>
          <w:sz w:val="28"/>
          <w:szCs w:val="40"/>
        </w:rPr>
        <w:commentReference w:id="909"/>
      </w:r>
      <w:bookmarkEnd w:id="908"/>
      <w:r w:rsidRPr="002019F2">
        <w:rPr>
          <w:rFonts w:ascii="Book Antiqua" w:eastAsia="SimSun" w:hAnsi="Book Antiqua" w:cs="Times New Roman"/>
          <w:b/>
          <w:color w:val="C45911" w:themeColor="accent2" w:themeShade="BF"/>
          <w:sz w:val="28"/>
          <w:szCs w:val="40"/>
        </w:rPr>
        <w:t xml:space="preserve"> </w:t>
      </w:r>
    </w:p>
    <w:p w14:paraId="6651D153" w14:textId="77777777"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
        <w:tblW w:w="0" w:type="auto"/>
        <w:tblLayout w:type="fixed"/>
        <w:tblLook w:val="04A0" w:firstRow="1" w:lastRow="0" w:firstColumn="1" w:lastColumn="0" w:noHBand="0" w:noVBand="1"/>
      </w:tblPr>
      <w:tblGrid>
        <w:gridCol w:w="2518"/>
        <w:gridCol w:w="7371"/>
      </w:tblGrid>
      <w:tr w:rsidR="002019F2" w:rsidRPr="002019F2" w14:paraId="5582AB76"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89" w:type="dxa"/>
            <w:gridSpan w:val="2"/>
            <w:vAlign w:val="center"/>
          </w:tcPr>
          <w:p w14:paraId="62EA671D" w14:textId="6A688377" w:rsidR="002019F2" w:rsidRPr="002019F2" w:rsidRDefault="002019F2" w:rsidP="002019F2">
            <w:pPr>
              <w:jc w:val="center"/>
              <w:rPr>
                <w:b w:val="0"/>
                <w:szCs w:val="24"/>
              </w:rPr>
            </w:pPr>
            <w:r w:rsidRPr="002019F2">
              <w:rPr>
                <w:sz w:val="28"/>
                <w:szCs w:val="28"/>
              </w:rPr>
              <w:t>Fırsatlar</w:t>
            </w:r>
          </w:p>
        </w:tc>
      </w:tr>
      <w:tr w:rsidR="002019F2" w:rsidRPr="002019F2" w14:paraId="2ED83499"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10F8A53D" w14:textId="29E37372" w:rsidR="002019F2" w:rsidRPr="002019F2" w:rsidRDefault="002019F2" w:rsidP="002019F2">
            <w:pPr>
              <w:jc w:val="both"/>
              <w:rPr>
                <w:b w:val="0"/>
                <w:szCs w:val="24"/>
              </w:rPr>
            </w:pPr>
            <w:r w:rsidRPr="002019F2">
              <w:rPr>
                <w:b w:val="0"/>
                <w:szCs w:val="24"/>
              </w:rPr>
              <w:t>Politik</w:t>
            </w:r>
          </w:p>
        </w:tc>
        <w:tc>
          <w:tcPr>
            <w:tcW w:w="7371" w:type="dxa"/>
            <w:vAlign w:val="center"/>
          </w:tcPr>
          <w:p w14:paraId="2DE7C0B2" w14:textId="58217D9E"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10" w:author="windows 10" w:date="2019-02-13T19:32:00Z">
              <w:r>
                <w:rPr>
                  <w:szCs w:val="24"/>
                </w:rPr>
                <w:t>Ekip çalışması yapılması</w:t>
              </w:r>
            </w:ins>
          </w:p>
        </w:tc>
      </w:tr>
      <w:tr w:rsidR="002019F2" w:rsidRPr="002019F2" w14:paraId="4B8F83A8"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7669372" w14:textId="15D0B129" w:rsidR="002019F2" w:rsidRPr="002019F2" w:rsidRDefault="002019F2" w:rsidP="002019F2">
            <w:pPr>
              <w:jc w:val="both"/>
              <w:rPr>
                <w:b w:val="0"/>
                <w:szCs w:val="24"/>
              </w:rPr>
            </w:pPr>
            <w:r w:rsidRPr="002019F2">
              <w:rPr>
                <w:b w:val="0"/>
                <w:szCs w:val="24"/>
              </w:rPr>
              <w:t>Ekonomik</w:t>
            </w:r>
          </w:p>
        </w:tc>
        <w:tc>
          <w:tcPr>
            <w:tcW w:w="7371" w:type="dxa"/>
            <w:vAlign w:val="center"/>
          </w:tcPr>
          <w:p w14:paraId="7533494A" w14:textId="17DCF868"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11" w:author="windows 10" w:date="2019-02-13T19:33:00Z">
              <w:r>
                <w:rPr>
                  <w:szCs w:val="24"/>
                </w:rPr>
                <w:t>Genel bütçeden gelen ödeneklerin iyi kullanılması</w:t>
              </w:r>
            </w:ins>
          </w:p>
        </w:tc>
      </w:tr>
      <w:tr w:rsidR="002019F2" w:rsidRPr="002019F2" w14:paraId="6B26BFD1"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5BBAB3E6" w14:textId="02293615" w:rsidR="002019F2" w:rsidRPr="002019F2" w:rsidRDefault="002019F2" w:rsidP="002019F2">
            <w:pPr>
              <w:jc w:val="both"/>
              <w:rPr>
                <w:b w:val="0"/>
                <w:szCs w:val="24"/>
              </w:rPr>
            </w:pPr>
            <w:r w:rsidRPr="002019F2">
              <w:rPr>
                <w:b w:val="0"/>
                <w:szCs w:val="24"/>
              </w:rPr>
              <w:t>Sosyolojik</w:t>
            </w:r>
          </w:p>
        </w:tc>
        <w:tc>
          <w:tcPr>
            <w:tcW w:w="7371" w:type="dxa"/>
            <w:vAlign w:val="center"/>
          </w:tcPr>
          <w:p w14:paraId="24945FAA" w14:textId="30F8AEB8"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12" w:author="windows 10" w:date="2019-02-13T19:33:00Z">
              <w:r>
                <w:rPr>
                  <w:szCs w:val="24"/>
                </w:rPr>
                <w:t>Kurum ve kuruluşlarla iş birliği yapılması</w:t>
              </w:r>
            </w:ins>
          </w:p>
        </w:tc>
      </w:tr>
      <w:tr w:rsidR="002019F2" w:rsidRPr="002019F2" w14:paraId="671876B0"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4899A492" w14:textId="020C8259" w:rsidR="002019F2" w:rsidRPr="002019F2" w:rsidRDefault="002019F2" w:rsidP="002019F2">
            <w:pPr>
              <w:jc w:val="both"/>
              <w:rPr>
                <w:b w:val="0"/>
                <w:szCs w:val="24"/>
              </w:rPr>
            </w:pPr>
            <w:r w:rsidRPr="002019F2">
              <w:rPr>
                <w:b w:val="0"/>
                <w:szCs w:val="24"/>
              </w:rPr>
              <w:t>Teknolojik</w:t>
            </w:r>
          </w:p>
        </w:tc>
        <w:tc>
          <w:tcPr>
            <w:tcW w:w="7371" w:type="dxa"/>
            <w:vAlign w:val="center"/>
          </w:tcPr>
          <w:p w14:paraId="494B4164" w14:textId="4F53A647"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13" w:author="windows 10" w:date="2019-02-13T19:33:00Z">
              <w:r>
                <w:rPr>
                  <w:szCs w:val="24"/>
                </w:rPr>
                <w:t>Öğrencilerin istekli olması</w:t>
              </w:r>
            </w:ins>
          </w:p>
        </w:tc>
      </w:tr>
      <w:tr w:rsidR="002019F2" w:rsidRPr="002019F2" w14:paraId="7F14CCF7" w14:textId="77777777" w:rsidTr="002019F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308E2437" w14:textId="34F14516" w:rsidR="002019F2" w:rsidRPr="002019F2" w:rsidRDefault="002019F2" w:rsidP="002019F2">
            <w:pPr>
              <w:jc w:val="both"/>
              <w:rPr>
                <w:b w:val="0"/>
                <w:szCs w:val="24"/>
              </w:rPr>
            </w:pPr>
            <w:r w:rsidRPr="002019F2">
              <w:rPr>
                <w:b w:val="0"/>
                <w:szCs w:val="24"/>
              </w:rPr>
              <w:t>Mevzuat-Yasal</w:t>
            </w:r>
          </w:p>
        </w:tc>
        <w:tc>
          <w:tcPr>
            <w:tcW w:w="7371" w:type="dxa"/>
            <w:vAlign w:val="center"/>
          </w:tcPr>
          <w:p w14:paraId="5810297F" w14:textId="571EDF0A"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14" w:author="windows 10" w:date="2019-02-13T19:33:00Z">
              <w:r>
                <w:rPr>
                  <w:szCs w:val="24"/>
                </w:rPr>
                <w:t>Çalışanlar tarafından iyi bilinmesi</w:t>
              </w:r>
            </w:ins>
          </w:p>
        </w:tc>
      </w:tr>
      <w:tr w:rsidR="002019F2" w:rsidRPr="002019F2" w14:paraId="660C483E" w14:textId="77777777" w:rsidTr="002019F2">
        <w:trPr>
          <w:trHeight w:val="454"/>
        </w:trPr>
        <w:tc>
          <w:tcPr>
            <w:cnfStyle w:val="001000000000" w:firstRow="0" w:lastRow="0" w:firstColumn="1" w:lastColumn="0" w:oddVBand="0" w:evenVBand="0" w:oddHBand="0" w:evenHBand="0" w:firstRowFirstColumn="0" w:firstRowLastColumn="0" w:lastRowFirstColumn="0" w:lastRowLastColumn="0"/>
            <w:tcW w:w="2518" w:type="dxa"/>
            <w:vAlign w:val="center"/>
          </w:tcPr>
          <w:p w14:paraId="0546EC43" w14:textId="26F422AC" w:rsidR="002019F2" w:rsidRPr="002019F2" w:rsidRDefault="002019F2" w:rsidP="002019F2">
            <w:pPr>
              <w:jc w:val="both"/>
              <w:rPr>
                <w:szCs w:val="24"/>
              </w:rPr>
            </w:pPr>
            <w:r w:rsidRPr="002019F2">
              <w:rPr>
                <w:b w:val="0"/>
                <w:szCs w:val="24"/>
              </w:rPr>
              <w:t>Ekolojik</w:t>
            </w:r>
          </w:p>
        </w:tc>
        <w:tc>
          <w:tcPr>
            <w:tcW w:w="7371" w:type="dxa"/>
            <w:vAlign w:val="center"/>
          </w:tcPr>
          <w:p w14:paraId="0CE270C1" w14:textId="565F5607"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15" w:author="windows 10" w:date="2019-02-13T19:34:00Z">
              <w:r>
                <w:rPr>
                  <w:szCs w:val="24"/>
                </w:rPr>
                <w:t>İlçe merkezinde ulaşımın kolay olması</w:t>
              </w:r>
            </w:ins>
          </w:p>
        </w:tc>
      </w:tr>
    </w:tbl>
    <w:p w14:paraId="1EE90743" w14:textId="2B07056B" w:rsidR="002019F2" w:rsidRPr="002019F2" w:rsidRDefault="002019F2" w:rsidP="002019F2">
      <w:pPr>
        <w:spacing w:after="0"/>
        <w:jc w:val="both"/>
        <w:rPr>
          <w:b/>
          <w:color w:val="00B050"/>
          <w:sz w:val="28"/>
          <w:szCs w:val="28"/>
        </w:rPr>
      </w:pPr>
    </w:p>
    <w:p w14:paraId="725CEC2B" w14:textId="77777777"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
        <w:tblW w:w="0" w:type="auto"/>
        <w:tblLayout w:type="fixed"/>
        <w:tblLook w:val="04A0" w:firstRow="1" w:lastRow="0" w:firstColumn="1" w:lastColumn="0" w:noHBand="0" w:noVBand="1"/>
      </w:tblPr>
      <w:tblGrid>
        <w:gridCol w:w="2518"/>
        <w:gridCol w:w="7371"/>
      </w:tblGrid>
      <w:tr w:rsidR="004E3376" w:rsidRPr="004E3376" w14:paraId="2BD7E0EB" w14:textId="77777777" w:rsidTr="004E33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14:paraId="2975EB7D" w14:textId="29C4A378" w:rsidR="004E3376" w:rsidRPr="004E3376" w:rsidRDefault="004E3376" w:rsidP="004E3376">
            <w:pPr>
              <w:jc w:val="center"/>
              <w:rPr>
                <w:szCs w:val="24"/>
              </w:rPr>
            </w:pPr>
            <w:r w:rsidRPr="004E3376">
              <w:rPr>
                <w:sz w:val="28"/>
                <w:szCs w:val="24"/>
              </w:rPr>
              <w:t>Tehditler</w:t>
            </w:r>
          </w:p>
        </w:tc>
      </w:tr>
      <w:tr w:rsidR="002019F2" w:rsidRPr="002019F2" w14:paraId="4D1DBD31"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71DD2534" w14:textId="77777777" w:rsidR="002019F2" w:rsidRPr="002019F2" w:rsidRDefault="002019F2" w:rsidP="002019F2">
            <w:pPr>
              <w:jc w:val="both"/>
              <w:rPr>
                <w:b w:val="0"/>
                <w:szCs w:val="24"/>
              </w:rPr>
            </w:pPr>
            <w:r w:rsidRPr="002019F2">
              <w:rPr>
                <w:b w:val="0"/>
                <w:szCs w:val="24"/>
              </w:rPr>
              <w:t>Politik</w:t>
            </w:r>
          </w:p>
        </w:tc>
        <w:tc>
          <w:tcPr>
            <w:tcW w:w="7371" w:type="dxa"/>
          </w:tcPr>
          <w:p w14:paraId="4BE93832" w14:textId="22742AC1" w:rsidR="002019F2" w:rsidRPr="002019F2" w:rsidRDefault="003B1129" w:rsidP="002019F2">
            <w:pPr>
              <w:jc w:val="both"/>
              <w:cnfStyle w:val="000000100000" w:firstRow="0" w:lastRow="0" w:firstColumn="0" w:lastColumn="0" w:oddVBand="0" w:evenVBand="0" w:oddHBand="1" w:evenHBand="0" w:firstRowFirstColumn="0" w:firstRowLastColumn="0" w:lastRowFirstColumn="0" w:lastRowLastColumn="0"/>
              <w:rPr>
                <w:szCs w:val="24"/>
              </w:rPr>
            </w:pPr>
            <w:ins w:id="916" w:author="windows 10" w:date="2019-02-13T19:34:00Z">
              <w:r>
                <w:rPr>
                  <w:szCs w:val="24"/>
                </w:rPr>
                <w:t>Okuldaki öğretmen sayısının azlığı</w:t>
              </w:r>
            </w:ins>
          </w:p>
        </w:tc>
      </w:tr>
      <w:tr w:rsidR="002019F2" w:rsidRPr="002019F2" w14:paraId="6A8C974E"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8EFD147" w14:textId="77777777" w:rsidR="002019F2" w:rsidRPr="002019F2" w:rsidRDefault="002019F2" w:rsidP="002019F2">
            <w:pPr>
              <w:jc w:val="both"/>
              <w:rPr>
                <w:b w:val="0"/>
                <w:szCs w:val="24"/>
              </w:rPr>
            </w:pPr>
            <w:r w:rsidRPr="002019F2">
              <w:rPr>
                <w:b w:val="0"/>
                <w:szCs w:val="24"/>
              </w:rPr>
              <w:t>Ekonomik</w:t>
            </w:r>
          </w:p>
        </w:tc>
        <w:tc>
          <w:tcPr>
            <w:tcW w:w="7371" w:type="dxa"/>
          </w:tcPr>
          <w:p w14:paraId="733C476A" w14:textId="5D98EA47" w:rsidR="002019F2" w:rsidRPr="002019F2" w:rsidRDefault="003B1129" w:rsidP="002019F2">
            <w:pPr>
              <w:jc w:val="both"/>
              <w:cnfStyle w:val="000000000000" w:firstRow="0" w:lastRow="0" w:firstColumn="0" w:lastColumn="0" w:oddVBand="0" w:evenVBand="0" w:oddHBand="0" w:evenHBand="0" w:firstRowFirstColumn="0" w:firstRowLastColumn="0" w:lastRowFirstColumn="0" w:lastRowLastColumn="0"/>
              <w:rPr>
                <w:szCs w:val="24"/>
              </w:rPr>
            </w:pPr>
            <w:ins w:id="917" w:author="windows 10" w:date="2019-02-13T19:34:00Z">
              <w:r>
                <w:rPr>
                  <w:szCs w:val="24"/>
                </w:rPr>
                <w:t>Her şeyin devletten beklenmesi</w:t>
              </w:r>
            </w:ins>
          </w:p>
        </w:tc>
      </w:tr>
      <w:tr w:rsidR="002019F2" w:rsidRPr="002019F2" w14:paraId="2D832387"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E957775" w14:textId="77777777" w:rsidR="002019F2" w:rsidRPr="002019F2" w:rsidRDefault="002019F2" w:rsidP="002019F2">
            <w:pPr>
              <w:jc w:val="both"/>
              <w:rPr>
                <w:b w:val="0"/>
                <w:szCs w:val="24"/>
              </w:rPr>
            </w:pPr>
            <w:r w:rsidRPr="002019F2">
              <w:rPr>
                <w:b w:val="0"/>
                <w:szCs w:val="24"/>
              </w:rPr>
              <w:t>Sosyolojik</w:t>
            </w:r>
          </w:p>
        </w:tc>
        <w:tc>
          <w:tcPr>
            <w:tcW w:w="7371" w:type="dxa"/>
          </w:tcPr>
          <w:p w14:paraId="3714A177" w14:textId="53E5D1E8" w:rsidR="002019F2" w:rsidRPr="002019F2" w:rsidRDefault="00294387" w:rsidP="002019F2">
            <w:pPr>
              <w:jc w:val="both"/>
              <w:cnfStyle w:val="000000100000" w:firstRow="0" w:lastRow="0" w:firstColumn="0" w:lastColumn="0" w:oddVBand="0" w:evenVBand="0" w:oddHBand="1" w:evenHBand="0" w:firstRowFirstColumn="0" w:firstRowLastColumn="0" w:lastRowFirstColumn="0" w:lastRowLastColumn="0"/>
              <w:rPr>
                <w:szCs w:val="24"/>
              </w:rPr>
            </w:pPr>
            <w:ins w:id="918" w:author="windows 10" w:date="2019-02-13T19:35:00Z">
              <w:r>
                <w:rPr>
                  <w:szCs w:val="24"/>
                </w:rPr>
                <w:t>Velilerin öğrencileri okul dışı kontrol etmemeleri</w:t>
              </w:r>
            </w:ins>
          </w:p>
        </w:tc>
      </w:tr>
      <w:tr w:rsidR="002019F2" w:rsidRPr="002019F2" w14:paraId="670570D6"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1AF6CEF5" w14:textId="77777777" w:rsidR="002019F2" w:rsidRPr="002019F2" w:rsidRDefault="002019F2" w:rsidP="002019F2">
            <w:pPr>
              <w:jc w:val="both"/>
              <w:rPr>
                <w:b w:val="0"/>
                <w:szCs w:val="24"/>
              </w:rPr>
            </w:pPr>
            <w:r w:rsidRPr="002019F2">
              <w:rPr>
                <w:b w:val="0"/>
                <w:szCs w:val="24"/>
              </w:rPr>
              <w:t>Teknolojik</w:t>
            </w:r>
          </w:p>
        </w:tc>
        <w:tc>
          <w:tcPr>
            <w:tcW w:w="7371" w:type="dxa"/>
          </w:tcPr>
          <w:p w14:paraId="096E497A" w14:textId="04667B7D" w:rsidR="002019F2" w:rsidRPr="002019F2" w:rsidRDefault="00294387" w:rsidP="002019F2">
            <w:pPr>
              <w:jc w:val="both"/>
              <w:cnfStyle w:val="000000000000" w:firstRow="0" w:lastRow="0" w:firstColumn="0" w:lastColumn="0" w:oddVBand="0" w:evenVBand="0" w:oddHBand="0" w:evenHBand="0" w:firstRowFirstColumn="0" w:firstRowLastColumn="0" w:lastRowFirstColumn="0" w:lastRowLastColumn="0"/>
              <w:rPr>
                <w:szCs w:val="24"/>
              </w:rPr>
            </w:pPr>
            <w:ins w:id="919" w:author="windows 10" w:date="2019-02-13T19:35:00Z">
              <w:r>
                <w:rPr>
                  <w:szCs w:val="24"/>
                </w:rPr>
                <w:t>Sosyal Medya bağımlılığı</w:t>
              </w:r>
            </w:ins>
          </w:p>
        </w:tc>
      </w:tr>
      <w:tr w:rsidR="002019F2" w:rsidRPr="002019F2" w14:paraId="1F8D6466" w14:textId="77777777" w:rsidTr="004E33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C69F54" w14:textId="77777777" w:rsidR="002019F2" w:rsidRPr="002019F2" w:rsidRDefault="002019F2" w:rsidP="002019F2">
            <w:pPr>
              <w:jc w:val="both"/>
              <w:rPr>
                <w:b w:val="0"/>
                <w:szCs w:val="24"/>
              </w:rPr>
            </w:pPr>
            <w:r w:rsidRPr="002019F2">
              <w:rPr>
                <w:b w:val="0"/>
                <w:szCs w:val="24"/>
              </w:rPr>
              <w:t>Mevzuat-Yasal</w:t>
            </w:r>
          </w:p>
        </w:tc>
        <w:tc>
          <w:tcPr>
            <w:tcW w:w="7371" w:type="dxa"/>
          </w:tcPr>
          <w:p w14:paraId="1CDB2E56" w14:textId="146D48BA" w:rsidR="002019F2" w:rsidRPr="002019F2" w:rsidRDefault="00294387" w:rsidP="002019F2">
            <w:pPr>
              <w:jc w:val="both"/>
              <w:cnfStyle w:val="000000100000" w:firstRow="0" w:lastRow="0" w:firstColumn="0" w:lastColumn="0" w:oddVBand="0" w:evenVBand="0" w:oddHBand="1" w:evenHBand="0" w:firstRowFirstColumn="0" w:firstRowLastColumn="0" w:lastRowFirstColumn="0" w:lastRowLastColumn="0"/>
              <w:rPr>
                <w:szCs w:val="24"/>
              </w:rPr>
            </w:pPr>
            <w:ins w:id="920" w:author="windows 10" w:date="2019-02-13T19:35:00Z">
              <w:r>
                <w:rPr>
                  <w:szCs w:val="24"/>
                </w:rPr>
                <w:t>Tam anlaşılır olmaması</w:t>
              </w:r>
            </w:ins>
          </w:p>
        </w:tc>
      </w:tr>
      <w:tr w:rsidR="002019F2" w:rsidRPr="002019F2" w14:paraId="45BA7B45" w14:textId="77777777" w:rsidTr="004E3376">
        <w:tc>
          <w:tcPr>
            <w:cnfStyle w:val="001000000000" w:firstRow="0" w:lastRow="0" w:firstColumn="1" w:lastColumn="0" w:oddVBand="0" w:evenVBand="0" w:oddHBand="0" w:evenHBand="0" w:firstRowFirstColumn="0" w:firstRowLastColumn="0" w:lastRowFirstColumn="0" w:lastRowLastColumn="0"/>
            <w:tcW w:w="2518" w:type="dxa"/>
          </w:tcPr>
          <w:p w14:paraId="0E5157A7" w14:textId="77777777" w:rsidR="002019F2" w:rsidRPr="002019F2" w:rsidRDefault="002019F2" w:rsidP="002019F2">
            <w:pPr>
              <w:jc w:val="both"/>
              <w:rPr>
                <w:b w:val="0"/>
                <w:szCs w:val="24"/>
              </w:rPr>
            </w:pPr>
            <w:r w:rsidRPr="002019F2">
              <w:rPr>
                <w:b w:val="0"/>
                <w:szCs w:val="24"/>
              </w:rPr>
              <w:t>Ekolojik</w:t>
            </w:r>
          </w:p>
        </w:tc>
        <w:tc>
          <w:tcPr>
            <w:tcW w:w="7371" w:type="dxa"/>
          </w:tcPr>
          <w:p w14:paraId="619C56CA" w14:textId="344C5DAF" w:rsidR="002019F2" w:rsidRPr="002019F2" w:rsidRDefault="00294387" w:rsidP="002019F2">
            <w:pPr>
              <w:jc w:val="both"/>
              <w:cnfStyle w:val="000000000000" w:firstRow="0" w:lastRow="0" w:firstColumn="0" w:lastColumn="0" w:oddVBand="0" w:evenVBand="0" w:oddHBand="0" w:evenHBand="0" w:firstRowFirstColumn="0" w:firstRowLastColumn="0" w:lastRowFirstColumn="0" w:lastRowLastColumn="0"/>
              <w:rPr>
                <w:szCs w:val="24"/>
              </w:rPr>
            </w:pPr>
            <w:ins w:id="921" w:author="windows 10" w:date="2019-02-13T19:35:00Z">
              <w:r>
                <w:rPr>
                  <w:szCs w:val="24"/>
                </w:rPr>
                <w:t xml:space="preserve"> </w:t>
              </w:r>
            </w:ins>
            <w:ins w:id="922" w:author="windows 10" w:date="2019-02-13T19:36:00Z">
              <w:r>
                <w:rPr>
                  <w:szCs w:val="24"/>
                </w:rPr>
                <w:t>İş birliği zayıflığı</w:t>
              </w:r>
            </w:ins>
          </w:p>
        </w:tc>
      </w:tr>
    </w:tbl>
    <w:p w14:paraId="4767A58C" w14:textId="60521039" w:rsidR="002019F2" w:rsidRDefault="002019F2" w:rsidP="00665042">
      <w:pPr>
        <w:ind w:firstLine="708"/>
        <w:jc w:val="both"/>
        <w:rPr>
          <w:szCs w:val="24"/>
        </w:rPr>
      </w:pPr>
    </w:p>
    <w:p w14:paraId="47453E36" w14:textId="46707FD9" w:rsidR="00E71EA6" w:rsidRDefault="00E71EA6" w:rsidP="00665042">
      <w:pPr>
        <w:ind w:firstLine="708"/>
        <w:jc w:val="both"/>
        <w:rPr>
          <w:szCs w:val="24"/>
        </w:rPr>
      </w:pPr>
    </w:p>
    <w:p w14:paraId="64E586B0" w14:textId="546D0C7E" w:rsidR="00E71EA6" w:rsidRDefault="00E71EA6" w:rsidP="00665042">
      <w:pPr>
        <w:ind w:firstLine="708"/>
        <w:jc w:val="both"/>
        <w:rPr>
          <w:szCs w:val="24"/>
        </w:rPr>
      </w:pPr>
    </w:p>
    <w:p w14:paraId="69B4218B" w14:textId="77777777"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923" w:name="_Toc531097538"/>
      <w:bookmarkStart w:id="924" w:name="_Toc993611"/>
      <w:r w:rsidRPr="00E71EA6">
        <w:rPr>
          <w:rFonts w:ascii="Book Antiqua" w:eastAsia="SimSun" w:hAnsi="Book Antiqua" w:cs="Times New Roman"/>
          <w:b/>
          <w:color w:val="C45911" w:themeColor="accent2" w:themeShade="BF"/>
          <w:sz w:val="28"/>
          <w:szCs w:val="40"/>
        </w:rPr>
        <w:lastRenderedPageBreak/>
        <w:t>Gelişim ve Sorun Alanları</w:t>
      </w:r>
      <w:bookmarkEnd w:id="923"/>
      <w:bookmarkEnd w:id="924"/>
    </w:p>
    <w:p w14:paraId="3E77BDEB" w14:textId="77777777"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12BDB3D8" w14:textId="57876D6B" w:rsidR="00E71EA6" w:rsidRDefault="00E71EA6" w:rsidP="00E71EA6">
      <w:pPr>
        <w:spacing w:after="0" w:line="360" w:lineRule="auto"/>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17D8C80" w14:textId="4883A9D2" w:rsidR="00E71EA6" w:rsidRDefault="00E71EA6" w:rsidP="00E71EA6">
      <w:pPr>
        <w:spacing w:after="0" w:line="360" w:lineRule="auto"/>
        <w:ind w:firstLine="708"/>
        <w:jc w:val="both"/>
        <w:rPr>
          <w:szCs w:val="24"/>
        </w:rPr>
      </w:pPr>
    </w:p>
    <w:tbl>
      <w:tblPr>
        <w:tblStyle w:val="KlavuzuTablo4-Vurgu2"/>
        <w:tblW w:w="0" w:type="auto"/>
        <w:tblLook w:val="04A0" w:firstRow="1" w:lastRow="0" w:firstColumn="1" w:lastColumn="0" w:noHBand="0" w:noVBand="1"/>
      </w:tblPr>
      <w:tblGrid>
        <w:gridCol w:w="4252"/>
        <w:gridCol w:w="4532"/>
        <w:gridCol w:w="4111"/>
      </w:tblGrid>
      <w:tr w:rsidR="00E71EA6" w:rsidRPr="00E71EA6" w14:paraId="491CEC68" w14:textId="77777777" w:rsidTr="00E71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tcPr>
          <w:p w14:paraId="12CA27F8" w14:textId="77777777" w:rsidR="00E71EA6" w:rsidRPr="00E71EA6" w:rsidRDefault="00E71EA6" w:rsidP="00E71EA6">
            <w:pPr>
              <w:jc w:val="center"/>
              <w:rPr>
                <w:sz w:val="28"/>
                <w:szCs w:val="24"/>
              </w:rPr>
            </w:pPr>
            <w:r w:rsidRPr="00E71EA6">
              <w:rPr>
                <w:sz w:val="28"/>
                <w:szCs w:val="24"/>
              </w:rPr>
              <w:t>Eğitime Erişim</w:t>
            </w:r>
          </w:p>
        </w:tc>
        <w:tc>
          <w:tcPr>
            <w:tcW w:w="4532" w:type="dxa"/>
          </w:tcPr>
          <w:p w14:paraId="706C0C2A"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Eğitimde Kalite</w:t>
            </w:r>
          </w:p>
        </w:tc>
        <w:tc>
          <w:tcPr>
            <w:tcW w:w="4111" w:type="dxa"/>
          </w:tcPr>
          <w:p w14:paraId="7C1B9480" w14:textId="77777777" w:rsidR="00E71EA6" w:rsidRPr="00E71EA6" w:rsidRDefault="00E71EA6" w:rsidP="00E71EA6">
            <w:pPr>
              <w:jc w:val="center"/>
              <w:cnfStyle w:val="100000000000" w:firstRow="1" w:lastRow="0" w:firstColumn="0" w:lastColumn="0" w:oddVBand="0" w:evenVBand="0" w:oddHBand="0" w:evenHBand="0" w:firstRowFirstColumn="0" w:firstRowLastColumn="0" w:lastRowFirstColumn="0" w:lastRowLastColumn="0"/>
              <w:rPr>
                <w:sz w:val="28"/>
                <w:szCs w:val="24"/>
              </w:rPr>
            </w:pPr>
            <w:r w:rsidRPr="00E71EA6">
              <w:rPr>
                <w:sz w:val="28"/>
                <w:szCs w:val="24"/>
              </w:rPr>
              <w:t>Kurumsal Kapasite</w:t>
            </w:r>
          </w:p>
        </w:tc>
      </w:tr>
      <w:tr w:rsidR="00E71EA6" w:rsidRPr="00E71EA6" w14:paraId="5DA84499"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75A63FFF" w14:textId="77777777" w:rsidR="00E71EA6" w:rsidRPr="00E71EA6" w:rsidRDefault="00E71EA6" w:rsidP="00E71EA6">
            <w:pPr>
              <w:jc w:val="both"/>
              <w:rPr>
                <w:b w:val="0"/>
                <w:szCs w:val="24"/>
              </w:rPr>
            </w:pPr>
            <w:r w:rsidRPr="00E71EA6">
              <w:rPr>
                <w:b w:val="0"/>
                <w:szCs w:val="24"/>
              </w:rPr>
              <w:t>Okullaşma Oranı</w:t>
            </w:r>
          </w:p>
        </w:tc>
        <w:tc>
          <w:tcPr>
            <w:tcW w:w="4532" w:type="dxa"/>
            <w:vAlign w:val="center"/>
          </w:tcPr>
          <w:p w14:paraId="05F22143"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Akademik Başarı</w:t>
            </w:r>
          </w:p>
        </w:tc>
        <w:tc>
          <w:tcPr>
            <w:tcW w:w="4111" w:type="dxa"/>
            <w:vAlign w:val="center"/>
          </w:tcPr>
          <w:p w14:paraId="34F2B220"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Kurumsal İletişim</w:t>
            </w:r>
          </w:p>
        </w:tc>
      </w:tr>
      <w:tr w:rsidR="00E71EA6" w:rsidRPr="00E71EA6" w14:paraId="5FFC1358"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1B5C8CA8" w14:textId="77777777" w:rsidR="00E71EA6" w:rsidRPr="00E71EA6" w:rsidRDefault="00E71EA6" w:rsidP="00E71EA6">
            <w:pPr>
              <w:jc w:val="both"/>
              <w:rPr>
                <w:b w:val="0"/>
                <w:szCs w:val="24"/>
              </w:rPr>
            </w:pPr>
            <w:r w:rsidRPr="00E71EA6">
              <w:rPr>
                <w:b w:val="0"/>
                <w:szCs w:val="24"/>
              </w:rPr>
              <w:t>Okula Devam/ Devamsızlık</w:t>
            </w:r>
          </w:p>
        </w:tc>
        <w:tc>
          <w:tcPr>
            <w:tcW w:w="4532" w:type="dxa"/>
            <w:vAlign w:val="center"/>
          </w:tcPr>
          <w:p w14:paraId="488CD229"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Sosyal, Kültürel ve Fiziksel Gelişim</w:t>
            </w:r>
          </w:p>
        </w:tc>
        <w:tc>
          <w:tcPr>
            <w:tcW w:w="4111" w:type="dxa"/>
            <w:vAlign w:val="center"/>
          </w:tcPr>
          <w:p w14:paraId="5D675386"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Kurumsal Yönetim</w:t>
            </w:r>
          </w:p>
        </w:tc>
      </w:tr>
      <w:tr w:rsidR="00E71EA6" w:rsidRPr="00E71EA6" w14:paraId="14B1FDA8"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647F04BD" w14:textId="77777777" w:rsidR="00E71EA6" w:rsidRPr="00E71EA6" w:rsidRDefault="00E71EA6" w:rsidP="00E71EA6">
            <w:pPr>
              <w:jc w:val="both"/>
              <w:rPr>
                <w:b w:val="0"/>
                <w:szCs w:val="24"/>
              </w:rPr>
            </w:pPr>
            <w:r w:rsidRPr="00E71EA6">
              <w:rPr>
                <w:b w:val="0"/>
                <w:szCs w:val="24"/>
              </w:rPr>
              <w:t>Okula Uyum, Oryantasyon</w:t>
            </w:r>
          </w:p>
        </w:tc>
        <w:tc>
          <w:tcPr>
            <w:tcW w:w="4532" w:type="dxa"/>
            <w:vAlign w:val="center"/>
          </w:tcPr>
          <w:p w14:paraId="77E5A478"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Sınıf Tekrarı</w:t>
            </w:r>
          </w:p>
        </w:tc>
        <w:tc>
          <w:tcPr>
            <w:tcW w:w="4111" w:type="dxa"/>
            <w:vAlign w:val="center"/>
          </w:tcPr>
          <w:p w14:paraId="3FE37951"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Bina ve Yerleşke</w:t>
            </w:r>
          </w:p>
        </w:tc>
      </w:tr>
      <w:tr w:rsidR="00E71EA6" w:rsidRPr="00E71EA6" w14:paraId="5814544D"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0B5CD8B9" w14:textId="77777777"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14:paraId="03F2D7A6"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İstihdam Edilebilirlik ve Yönlendirme</w:t>
            </w:r>
          </w:p>
        </w:tc>
        <w:tc>
          <w:tcPr>
            <w:tcW w:w="4111" w:type="dxa"/>
            <w:vAlign w:val="center"/>
          </w:tcPr>
          <w:p w14:paraId="1647B5C0"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Donanım</w:t>
            </w:r>
          </w:p>
        </w:tc>
      </w:tr>
      <w:tr w:rsidR="00E71EA6" w:rsidRPr="00E71EA6" w14:paraId="0329F277"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1EF2E7BD" w14:textId="77777777" w:rsidR="00E71EA6" w:rsidRPr="00E71EA6" w:rsidRDefault="00E71EA6" w:rsidP="00E71EA6">
            <w:pPr>
              <w:jc w:val="both"/>
              <w:rPr>
                <w:b w:val="0"/>
                <w:szCs w:val="24"/>
              </w:rPr>
            </w:pPr>
            <w:r w:rsidRPr="00E71EA6">
              <w:rPr>
                <w:b w:val="0"/>
                <w:szCs w:val="24"/>
              </w:rPr>
              <w:t>Yabancı Öğrenciler</w:t>
            </w:r>
          </w:p>
        </w:tc>
        <w:tc>
          <w:tcPr>
            <w:tcW w:w="4532" w:type="dxa"/>
            <w:vAlign w:val="center"/>
          </w:tcPr>
          <w:p w14:paraId="67B1085D"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Öğretim Yöntemleri</w:t>
            </w:r>
          </w:p>
        </w:tc>
        <w:tc>
          <w:tcPr>
            <w:tcW w:w="4111" w:type="dxa"/>
            <w:vAlign w:val="center"/>
          </w:tcPr>
          <w:p w14:paraId="0D9AB54D"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Temizlik, Hijyen</w:t>
            </w:r>
          </w:p>
        </w:tc>
      </w:tr>
      <w:tr w:rsidR="00E71EA6" w:rsidRPr="00E71EA6" w14:paraId="49C92CEB" w14:textId="77777777" w:rsidTr="00E71EA6">
        <w:tc>
          <w:tcPr>
            <w:cnfStyle w:val="001000000000" w:firstRow="0" w:lastRow="0" w:firstColumn="1" w:lastColumn="0" w:oddVBand="0" w:evenVBand="0" w:oddHBand="0" w:evenHBand="0" w:firstRowFirstColumn="0" w:firstRowLastColumn="0" w:lastRowFirstColumn="0" w:lastRowLastColumn="0"/>
            <w:tcW w:w="4252" w:type="dxa"/>
            <w:vAlign w:val="center"/>
          </w:tcPr>
          <w:p w14:paraId="7B476823" w14:textId="77777777" w:rsidR="00E71EA6" w:rsidRPr="00E71EA6" w:rsidRDefault="00E71EA6" w:rsidP="00E71EA6">
            <w:pPr>
              <w:jc w:val="both"/>
              <w:rPr>
                <w:b w:val="0"/>
                <w:szCs w:val="24"/>
              </w:rPr>
            </w:pPr>
            <w:r w:rsidRPr="00E71EA6">
              <w:rPr>
                <w:b w:val="0"/>
                <w:szCs w:val="24"/>
              </w:rPr>
              <w:t>Hayatboyu Öğrenme</w:t>
            </w:r>
          </w:p>
        </w:tc>
        <w:tc>
          <w:tcPr>
            <w:tcW w:w="4532" w:type="dxa"/>
            <w:vAlign w:val="center"/>
          </w:tcPr>
          <w:p w14:paraId="7D730DA9"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Ders araç gereçleri</w:t>
            </w:r>
          </w:p>
        </w:tc>
        <w:tc>
          <w:tcPr>
            <w:tcW w:w="4111" w:type="dxa"/>
            <w:vAlign w:val="center"/>
          </w:tcPr>
          <w:p w14:paraId="41E00268" w14:textId="77777777" w:rsidR="00E71EA6" w:rsidRPr="00E71EA6" w:rsidRDefault="00E71EA6" w:rsidP="00E71EA6">
            <w:pPr>
              <w:jc w:val="both"/>
              <w:cnfStyle w:val="000000000000" w:firstRow="0" w:lastRow="0" w:firstColumn="0" w:lastColumn="0" w:oddVBand="0" w:evenVBand="0" w:oddHBand="0" w:evenHBand="0" w:firstRowFirstColumn="0" w:firstRowLastColumn="0" w:lastRowFirstColumn="0" w:lastRowLastColumn="0"/>
              <w:rPr>
                <w:szCs w:val="24"/>
              </w:rPr>
            </w:pPr>
            <w:r w:rsidRPr="00E71EA6">
              <w:rPr>
                <w:szCs w:val="24"/>
              </w:rPr>
              <w:t>İş Güvenliği, Okul Güvenliği</w:t>
            </w:r>
          </w:p>
        </w:tc>
      </w:tr>
      <w:tr w:rsidR="00E71EA6" w:rsidRPr="00E71EA6" w14:paraId="5C5346BE" w14:textId="77777777" w:rsidTr="00E71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2" w:type="dxa"/>
            <w:vAlign w:val="center"/>
          </w:tcPr>
          <w:p w14:paraId="45CD04BE" w14:textId="77777777" w:rsidR="00E71EA6" w:rsidRPr="00E71EA6" w:rsidRDefault="00E71EA6" w:rsidP="00E71EA6">
            <w:pPr>
              <w:jc w:val="both"/>
              <w:rPr>
                <w:b w:val="0"/>
                <w:szCs w:val="24"/>
              </w:rPr>
            </w:pPr>
          </w:p>
        </w:tc>
        <w:tc>
          <w:tcPr>
            <w:tcW w:w="4532" w:type="dxa"/>
            <w:vAlign w:val="center"/>
          </w:tcPr>
          <w:p w14:paraId="653BD0E7"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p>
        </w:tc>
        <w:tc>
          <w:tcPr>
            <w:tcW w:w="4111" w:type="dxa"/>
            <w:vAlign w:val="center"/>
          </w:tcPr>
          <w:p w14:paraId="42CA0CA1" w14:textId="77777777" w:rsidR="00E71EA6" w:rsidRPr="00E71EA6" w:rsidRDefault="00E71EA6" w:rsidP="00E71EA6">
            <w:pPr>
              <w:jc w:val="both"/>
              <w:cnfStyle w:val="000000100000" w:firstRow="0" w:lastRow="0" w:firstColumn="0" w:lastColumn="0" w:oddVBand="0" w:evenVBand="0" w:oddHBand="1" w:evenHBand="0" w:firstRowFirstColumn="0" w:firstRowLastColumn="0" w:lastRowFirstColumn="0" w:lastRowLastColumn="0"/>
              <w:rPr>
                <w:szCs w:val="24"/>
              </w:rPr>
            </w:pPr>
            <w:r w:rsidRPr="00E71EA6">
              <w:rPr>
                <w:szCs w:val="24"/>
              </w:rPr>
              <w:t>Taşıma ve servis</w:t>
            </w:r>
          </w:p>
        </w:tc>
      </w:tr>
    </w:tbl>
    <w:p w14:paraId="7E16B447" w14:textId="77777777" w:rsidR="00E71EA6" w:rsidRDefault="00E71EA6" w:rsidP="00E71EA6">
      <w:pPr>
        <w:spacing w:after="0"/>
        <w:ind w:firstLine="708"/>
        <w:jc w:val="both"/>
        <w:rPr>
          <w:szCs w:val="24"/>
        </w:rPr>
      </w:pPr>
    </w:p>
    <w:p w14:paraId="799D203B" w14:textId="77777777"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14:paraId="7E2E7690" w14:textId="35B3BB8E" w:rsidR="00E71EA6" w:rsidRDefault="00E71EA6" w:rsidP="00E71EA6">
      <w:pPr>
        <w:spacing w:after="0"/>
        <w:ind w:firstLine="708"/>
        <w:jc w:val="both"/>
        <w:rPr>
          <w:szCs w:val="24"/>
        </w:rPr>
      </w:pPr>
    </w:p>
    <w:p w14:paraId="4B2F14D8" w14:textId="683F8FA3" w:rsidR="00E71EA6" w:rsidRDefault="00E71EA6" w:rsidP="00E71EA6">
      <w:pPr>
        <w:spacing w:after="0"/>
        <w:ind w:firstLine="708"/>
        <w:jc w:val="both"/>
        <w:rPr>
          <w:szCs w:val="24"/>
        </w:rPr>
      </w:pPr>
    </w:p>
    <w:p w14:paraId="1EB17B23" w14:textId="3FFA6255" w:rsidR="00335F89" w:rsidRDefault="00335F89" w:rsidP="00335F89">
      <w:pPr>
        <w:pStyle w:val="Balk3"/>
        <w:rPr>
          <w:rFonts w:ascii="Book Antiqua" w:eastAsia="SimSun" w:hAnsi="Book Antiqua" w:cs="Times New Roman"/>
          <w:b/>
          <w:color w:val="C45911" w:themeColor="accent2" w:themeShade="BF"/>
          <w:sz w:val="28"/>
          <w:szCs w:val="40"/>
        </w:rPr>
      </w:pPr>
      <w:bookmarkStart w:id="925" w:name="_Toc534829228"/>
      <w:bookmarkStart w:id="926" w:name="_Toc993612"/>
      <w:r w:rsidRPr="00335F89">
        <w:rPr>
          <w:rFonts w:ascii="Book Antiqua" w:eastAsia="SimSun" w:hAnsi="Book Antiqua" w:cs="Times New Roman"/>
          <w:b/>
          <w:color w:val="C45911" w:themeColor="accent2" w:themeShade="BF"/>
          <w:sz w:val="28"/>
          <w:szCs w:val="40"/>
        </w:rPr>
        <w:lastRenderedPageBreak/>
        <w:t>Gelişim ve Sorun Alanlarımız</w:t>
      </w:r>
      <w:bookmarkEnd w:id="925"/>
      <w:bookmarkEnd w:id="926"/>
    </w:p>
    <w:tbl>
      <w:tblPr>
        <w:tblStyle w:val="KlavuzuTablo4-Vurgu2"/>
        <w:tblW w:w="14709" w:type="dxa"/>
        <w:tblLook w:val="04A0" w:firstRow="1" w:lastRow="0" w:firstColumn="1" w:lastColumn="0" w:noHBand="0" w:noVBand="1"/>
      </w:tblPr>
      <w:tblGrid>
        <w:gridCol w:w="820"/>
        <w:gridCol w:w="13889"/>
      </w:tblGrid>
      <w:tr w:rsidR="00DB4A4D" w:rsidRPr="00A47F2F" w14:paraId="69451733"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54AF6F13" w14:textId="77777777"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14:paraId="7511C78E"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A97DD91"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14:paraId="4F1BB594" w14:textId="51B6E8BF"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927"/>
            <w:del w:id="928" w:author="windows 10" w:date="2019-02-13T19:36:00Z">
              <w:r w:rsidRPr="004F071E" w:rsidDel="00294387">
                <w:rPr>
                  <w:color w:val="000000"/>
                  <w:szCs w:val="24"/>
                </w:rPr>
                <w:delText>Kız çocukları başta olmak üzere özel politika gerektiren grupların eğitime erişimi</w:delText>
              </w:r>
              <w:commentRangeEnd w:id="927"/>
              <w:r w:rsidR="00D81288" w:rsidDel="00294387">
                <w:rPr>
                  <w:rStyle w:val="AklamaBavurusu"/>
                </w:rPr>
                <w:commentReference w:id="927"/>
              </w:r>
            </w:del>
            <w:ins w:id="929" w:author="windows 10" w:date="2019-02-13T19:36:00Z">
              <w:r w:rsidR="00294387">
                <w:rPr>
                  <w:color w:val="000000"/>
                  <w:szCs w:val="24"/>
                </w:rPr>
                <w:t>Taşımalı Eğitim</w:t>
              </w:r>
            </w:ins>
          </w:p>
        </w:tc>
      </w:tr>
      <w:tr w:rsidR="00DB4A4D" w:rsidRPr="00A47F2F" w14:paraId="71D3DBC9"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62175CA"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2</w:t>
            </w:r>
          </w:p>
        </w:tc>
        <w:tc>
          <w:tcPr>
            <w:tcW w:w="13889" w:type="dxa"/>
            <w:vAlign w:val="center"/>
            <w:hideMark/>
          </w:tcPr>
          <w:p w14:paraId="0CB0B31B" w14:textId="0086D32D" w:rsidR="00DB4A4D" w:rsidRPr="00A47F2F" w:rsidRDefault="004F071E"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del w:id="930" w:author="windows 10" w:date="2019-02-13T19:37:00Z">
              <w:r w:rsidRPr="004F071E" w:rsidDel="00294387">
                <w:rPr>
                  <w:color w:val="000000"/>
                  <w:szCs w:val="24"/>
                </w:rPr>
                <w:delText>Zorunlu eğitimde devamsızlık</w:delText>
              </w:r>
            </w:del>
            <w:ins w:id="931" w:author="windows 10" w:date="2019-02-13T19:37:00Z">
              <w:r w:rsidR="00294387">
                <w:rPr>
                  <w:color w:val="000000"/>
                  <w:szCs w:val="24"/>
                </w:rPr>
                <w:t>Ortaöğretim örgün eğitim dışına çıkan öğrenciler</w:t>
              </w:r>
            </w:ins>
          </w:p>
        </w:tc>
      </w:tr>
      <w:tr w:rsidR="00DB4A4D" w:rsidRPr="00A47F2F" w14:paraId="0EF4ED1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7A3AB13"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14:paraId="0CE6D7E4" w14:textId="4996CDF1" w:rsidR="00DB4A4D" w:rsidRPr="00A47F2F" w:rsidRDefault="004F071E"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del w:id="932" w:author="windows 10" w:date="2019-02-13T19:38:00Z">
              <w:r w:rsidRPr="004F071E" w:rsidDel="00294387">
                <w:rPr>
                  <w:color w:val="000000"/>
                  <w:szCs w:val="24"/>
                </w:rPr>
                <w:delText>Özel eğitime ihtiyaç duyan bireylerin uygun eğitime erişimi</w:delText>
              </w:r>
            </w:del>
            <w:ins w:id="933" w:author="windows 10" w:date="2019-02-13T19:38:00Z">
              <w:r w:rsidR="00294387">
                <w:t xml:space="preserve"> </w:t>
              </w:r>
              <w:r w:rsidR="00294387" w:rsidRPr="00294387">
                <w:rPr>
                  <w:color w:val="000000"/>
                  <w:szCs w:val="24"/>
                </w:rPr>
                <w:t>Üst öğrenime yönelik okul tanıtımları ile ilgili yapılan faaliyet sayısı</w:t>
              </w:r>
            </w:ins>
          </w:p>
        </w:tc>
      </w:tr>
      <w:tr w:rsidR="00DB4A4D" w:rsidRPr="00A47F2F" w14:paraId="0D6DF913"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5386C16"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14:paraId="409774F0" w14:textId="7E9DCCB9" w:rsidR="00DB4A4D" w:rsidRPr="00A47F2F" w:rsidRDefault="00294387"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34" w:author="windows 10" w:date="2019-02-13T19:39:00Z">
              <w:r w:rsidRPr="00294387">
                <w:rPr>
                  <w:color w:val="000000"/>
                  <w:szCs w:val="24"/>
                </w:rPr>
                <w:t>Adrese dayalı kayıt sisteminde okul kayıt bölgesinde bulunan öğrenci sayısı</w:t>
              </w:r>
            </w:ins>
          </w:p>
        </w:tc>
      </w:tr>
      <w:tr w:rsidR="00DB4A4D" w:rsidRPr="00A47F2F" w14:paraId="7B9E67AF"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EF9183B" w14:textId="77777777" w:rsidR="00DB4A4D" w:rsidRPr="00A47F2F" w:rsidRDefault="00DB4A4D"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14:paraId="45237077" w14:textId="77777777" w:rsidR="00DB4A4D" w:rsidRPr="00A47F2F"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A47F2F" w:rsidDel="00294387" w14:paraId="29AC0E24" w14:textId="3422B6C6" w:rsidTr="00DB4A4D">
        <w:trPr>
          <w:trHeight w:val="454"/>
          <w:del w:id="935" w:author="windows 10" w:date="2019-02-13T19:39: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6FC9858" w14:textId="06C3C3E1" w:rsidR="00DB4A4D" w:rsidRPr="00A47F2F" w:rsidDel="00294387" w:rsidRDefault="00DB4A4D" w:rsidP="00DB4A4D">
            <w:pPr>
              <w:spacing w:line="240" w:lineRule="auto"/>
              <w:jc w:val="center"/>
              <w:rPr>
                <w:del w:id="936" w:author="windows 10" w:date="2019-02-13T19:39:00Z"/>
                <w:b w:val="0"/>
                <w:bCs w:val="0"/>
                <w:color w:val="000000"/>
                <w:szCs w:val="24"/>
              </w:rPr>
            </w:pPr>
            <w:del w:id="937" w:author="windows 10" w:date="2019-02-13T19:39:00Z">
              <w:r w:rsidRPr="00A47F2F" w:rsidDel="00294387">
                <w:rPr>
                  <w:b w:val="0"/>
                  <w:bCs w:val="0"/>
                  <w:color w:val="000000"/>
                  <w:szCs w:val="24"/>
                </w:rPr>
                <w:delText>6</w:delText>
              </w:r>
            </w:del>
          </w:p>
        </w:tc>
        <w:tc>
          <w:tcPr>
            <w:tcW w:w="13889" w:type="dxa"/>
            <w:vAlign w:val="center"/>
          </w:tcPr>
          <w:p w14:paraId="236D0D83" w14:textId="1F3E4D28" w:rsidR="00DB4A4D" w:rsidRPr="00A47F2F" w:rsidDel="00294387"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938" w:author="windows 10" w:date="2019-02-13T19:39:00Z"/>
                <w:color w:val="000000"/>
                <w:szCs w:val="24"/>
              </w:rPr>
            </w:pPr>
          </w:p>
        </w:tc>
      </w:tr>
      <w:tr w:rsidR="00DB4A4D" w:rsidRPr="00A47F2F" w:rsidDel="00294387" w14:paraId="78D61A22" w14:textId="00E7527A" w:rsidTr="00DB4A4D">
        <w:trPr>
          <w:cnfStyle w:val="000000100000" w:firstRow="0" w:lastRow="0" w:firstColumn="0" w:lastColumn="0" w:oddVBand="0" w:evenVBand="0" w:oddHBand="1" w:evenHBand="0" w:firstRowFirstColumn="0" w:firstRowLastColumn="0" w:lastRowFirstColumn="0" w:lastRowLastColumn="0"/>
          <w:trHeight w:val="454"/>
          <w:del w:id="939" w:author="windows 10" w:date="2019-02-13T19:39: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8A753B8" w14:textId="32CA8918" w:rsidR="00DB4A4D" w:rsidRPr="00A47F2F" w:rsidDel="00294387" w:rsidRDefault="00DB4A4D" w:rsidP="00DB4A4D">
            <w:pPr>
              <w:spacing w:line="240" w:lineRule="auto"/>
              <w:jc w:val="center"/>
              <w:rPr>
                <w:del w:id="940" w:author="windows 10" w:date="2019-02-13T19:39:00Z"/>
                <w:b w:val="0"/>
                <w:bCs w:val="0"/>
                <w:color w:val="000000"/>
                <w:szCs w:val="24"/>
              </w:rPr>
            </w:pPr>
            <w:del w:id="941" w:author="windows 10" w:date="2019-02-13T19:39:00Z">
              <w:r w:rsidRPr="00A47F2F" w:rsidDel="00294387">
                <w:rPr>
                  <w:b w:val="0"/>
                  <w:bCs w:val="0"/>
                  <w:color w:val="000000"/>
                  <w:szCs w:val="24"/>
                </w:rPr>
                <w:delText>7</w:delText>
              </w:r>
            </w:del>
          </w:p>
        </w:tc>
        <w:tc>
          <w:tcPr>
            <w:tcW w:w="13889" w:type="dxa"/>
            <w:vAlign w:val="center"/>
          </w:tcPr>
          <w:p w14:paraId="56438F1C" w14:textId="1EFA3C48" w:rsidR="00DB4A4D" w:rsidRPr="00A47F2F" w:rsidDel="00294387"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942" w:author="windows 10" w:date="2019-02-13T19:39:00Z"/>
                <w:color w:val="000000"/>
                <w:szCs w:val="24"/>
              </w:rPr>
            </w:pPr>
          </w:p>
        </w:tc>
      </w:tr>
      <w:tr w:rsidR="00DB4A4D" w:rsidRPr="00A47F2F" w:rsidDel="00294387" w14:paraId="5EF7F80F" w14:textId="59EB3F27" w:rsidTr="00DB4A4D">
        <w:trPr>
          <w:trHeight w:val="454"/>
          <w:del w:id="943" w:author="windows 10" w:date="2019-02-13T19:39: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48B578F2" w14:textId="4553CE43" w:rsidR="00DB4A4D" w:rsidRPr="00A47F2F" w:rsidDel="00294387" w:rsidRDefault="00DB4A4D" w:rsidP="00DB4A4D">
            <w:pPr>
              <w:spacing w:line="240" w:lineRule="auto"/>
              <w:jc w:val="center"/>
              <w:rPr>
                <w:del w:id="944" w:author="windows 10" w:date="2019-02-13T19:39:00Z"/>
                <w:b w:val="0"/>
                <w:bCs w:val="0"/>
                <w:color w:val="000000"/>
                <w:szCs w:val="24"/>
              </w:rPr>
            </w:pPr>
            <w:del w:id="945" w:author="windows 10" w:date="2019-02-13T19:39:00Z">
              <w:r w:rsidRPr="00A47F2F" w:rsidDel="00294387">
                <w:rPr>
                  <w:b w:val="0"/>
                  <w:bCs w:val="0"/>
                  <w:color w:val="000000"/>
                  <w:szCs w:val="24"/>
                </w:rPr>
                <w:delText>8</w:delText>
              </w:r>
            </w:del>
          </w:p>
        </w:tc>
        <w:tc>
          <w:tcPr>
            <w:tcW w:w="13889" w:type="dxa"/>
            <w:vAlign w:val="center"/>
          </w:tcPr>
          <w:p w14:paraId="74EDB9A5" w14:textId="3B1CC62B" w:rsidR="00DB4A4D" w:rsidRPr="00A47F2F" w:rsidDel="00294387"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946" w:author="windows 10" w:date="2019-02-13T19:39:00Z"/>
                <w:color w:val="000000"/>
                <w:szCs w:val="24"/>
              </w:rPr>
            </w:pPr>
          </w:p>
        </w:tc>
      </w:tr>
      <w:tr w:rsidR="00DB4A4D" w:rsidRPr="00A47F2F" w:rsidDel="00294387" w14:paraId="205EEB3C" w14:textId="3B935A51" w:rsidTr="00DB4A4D">
        <w:trPr>
          <w:cnfStyle w:val="000000100000" w:firstRow="0" w:lastRow="0" w:firstColumn="0" w:lastColumn="0" w:oddVBand="0" w:evenVBand="0" w:oddHBand="1" w:evenHBand="0" w:firstRowFirstColumn="0" w:firstRowLastColumn="0" w:lastRowFirstColumn="0" w:lastRowLastColumn="0"/>
          <w:trHeight w:val="454"/>
          <w:del w:id="947" w:author="windows 10" w:date="2019-02-13T19:39: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9F440DF" w14:textId="30E2ABB6" w:rsidR="00DB4A4D" w:rsidRPr="00A47F2F" w:rsidDel="00294387" w:rsidRDefault="00DB4A4D" w:rsidP="00DB4A4D">
            <w:pPr>
              <w:spacing w:line="240" w:lineRule="auto"/>
              <w:jc w:val="center"/>
              <w:rPr>
                <w:del w:id="948" w:author="windows 10" w:date="2019-02-13T19:39:00Z"/>
                <w:b w:val="0"/>
                <w:bCs w:val="0"/>
                <w:color w:val="000000"/>
                <w:szCs w:val="24"/>
              </w:rPr>
            </w:pPr>
            <w:del w:id="949" w:author="windows 10" w:date="2019-02-13T19:39:00Z">
              <w:r w:rsidRPr="00A47F2F" w:rsidDel="00294387">
                <w:rPr>
                  <w:b w:val="0"/>
                  <w:bCs w:val="0"/>
                  <w:color w:val="000000"/>
                  <w:szCs w:val="24"/>
                </w:rPr>
                <w:delText>9</w:delText>
              </w:r>
            </w:del>
          </w:p>
        </w:tc>
        <w:tc>
          <w:tcPr>
            <w:tcW w:w="13889" w:type="dxa"/>
            <w:vAlign w:val="center"/>
          </w:tcPr>
          <w:p w14:paraId="5A699AA7" w14:textId="02E23837" w:rsidR="00DB4A4D" w:rsidRPr="00A47F2F" w:rsidDel="00294387"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del w:id="950" w:author="windows 10" w:date="2019-02-13T19:39:00Z"/>
                <w:color w:val="000000"/>
                <w:szCs w:val="24"/>
              </w:rPr>
            </w:pPr>
          </w:p>
        </w:tc>
      </w:tr>
      <w:tr w:rsidR="00DB4A4D" w:rsidRPr="00A47F2F" w:rsidDel="00294387" w14:paraId="66024B20" w14:textId="790FA0AC" w:rsidTr="00DB4A4D">
        <w:trPr>
          <w:trHeight w:val="454"/>
          <w:del w:id="951" w:author="windows 10" w:date="2019-02-13T19:39:00Z"/>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4732C38" w14:textId="5CE2C323" w:rsidR="00DB4A4D" w:rsidRPr="00A47F2F" w:rsidDel="00294387" w:rsidRDefault="00DB4A4D" w:rsidP="00DB4A4D">
            <w:pPr>
              <w:spacing w:line="240" w:lineRule="auto"/>
              <w:jc w:val="center"/>
              <w:rPr>
                <w:del w:id="952" w:author="windows 10" w:date="2019-02-13T19:39:00Z"/>
                <w:b w:val="0"/>
                <w:bCs w:val="0"/>
                <w:color w:val="000000"/>
                <w:szCs w:val="24"/>
              </w:rPr>
            </w:pPr>
            <w:del w:id="953" w:author="windows 10" w:date="2019-02-13T19:39:00Z">
              <w:r w:rsidRPr="00A47F2F" w:rsidDel="00294387">
                <w:rPr>
                  <w:b w:val="0"/>
                  <w:bCs w:val="0"/>
                  <w:color w:val="000000"/>
                  <w:szCs w:val="24"/>
                </w:rPr>
                <w:delText>10</w:delText>
              </w:r>
            </w:del>
          </w:p>
        </w:tc>
        <w:tc>
          <w:tcPr>
            <w:tcW w:w="13889" w:type="dxa"/>
            <w:vAlign w:val="center"/>
          </w:tcPr>
          <w:p w14:paraId="01744EDE" w14:textId="026508CF" w:rsidR="00DB4A4D" w:rsidRPr="00A47F2F" w:rsidDel="00294387"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del w:id="954" w:author="windows 10" w:date="2019-02-13T19:39:00Z"/>
                <w:color w:val="000000"/>
                <w:szCs w:val="24"/>
              </w:rPr>
            </w:pPr>
          </w:p>
        </w:tc>
      </w:tr>
    </w:tbl>
    <w:p w14:paraId="039B2E06" w14:textId="77777777" w:rsidR="00335F89" w:rsidRPr="00335F89" w:rsidRDefault="00335F89" w:rsidP="00DB4A4D"/>
    <w:tbl>
      <w:tblPr>
        <w:tblStyle w:val="KlavuzuTablo4-Vurgu2"/>
        <w:tblW w:w="14709" w:type="dxa"/>
        <w:tblLook w:val="04A0" w:firstRow="1" w:lastRow="0" w:firstColumn="1" w:lastColumn="0" w:noHBand="0" w:noVBand="1"/>
      </w:tblPr>
      <w:tblGrid>
        <w:gridCol w:w="820"/>
        <w:gridCol w:w="13889"/>
      </w:tblGrid>
      <w:tr w:rsidR="00DB4A4D" w:rsidRPr="00DB4A4D" w14:paraId="00B80D1B"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6010D494" w14:textId="77777777"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14:paraId="398DDD2F"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FDB8865"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14:paraId="140C5E64" w14:textId="05393FB2" w:rsidR="004F071E" w:rsidRPr="00DB4A4D" w:rsidRDefault="00294387"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955" w:author="windows 10" w:date="2019-02-13T19:39:00Z">
              <w:r w:rsidRPr="00294387">
                <w:t>Bursluluk sınavı sonuçlarında burs alan öğrenci oranı</w:t>
              </w:r>
            </w:ins>
            <w:commentRangeStart w:id="956"/>
            <w:del w:id="957" w:author="windows 10" w:date="2019-02-13T19:39:00Z">
              <w:r w:rsidR="004F071E" w:rsidRPr="002D42AC" w:rsidDel="00294387">
                <w:delText>Sanatsal faaliyetler</w:delText>
              </w:r>
              <w:commentRangeEnd w:id="956"/>
              <w:r w:rsidR="00D81288" w:rsidDel="00294387">
                <w:rPr>
                  <w:rStyle w:val="AklamaBavurusu"/>
                </w:rPr>
                <w:commentReference w:id="956"/>
              </w:r>
            </w:del>
          </w:p>
        </w:tc>
      </w:tr>
      <w:tr w:rsidR="004F071E" w:rsidRPr="00DB4A4D" w14:paraId="2AA3A48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26B34C6"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14:paraId="35D43FE2" w14:textId="55D27338" w:rsidR="004F071E" w:rsidRPr="00DB4A4D" w:rsidRDefault="00294387"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58" w:author="windows 10" w:date="2019-02-13T19:40:00Z">
              <w:r w:rsidRPr="00294387">
                <w:t>Öğretmen başına düşen EBA kullanım süresi.</w:t>
              </w:r>
            </w:ins>
            <w:del w:id="959" w:author="windows 10" w:date="2019-02-13T19:40:00Z">
              <w:r w:rsidR="004F071E" w:rsidRPr="002D42AC" w:rsidDel="00294387">
                <w:delText>Üstün yetenekli öğrencilere yönelik eğitim ve öğretim hizmetleri</w:delText>
              </w:r>
            </w:del>
          </w:p>
        </w:tc>
      </w:tr>
      <w:tr w:rsidR="004F071E" w:rsidRPr="00DB4A4D" w14:paraId="2336A443"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2EBD0AB"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14:paraId="0BB1131B" w14:textId="4E811197" w:rsidR="004F071E" w:rsidRPr="00DB4A4D" w:rsidRDefault="00294387"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960" w:author="windows 10" w:date="2019-02-13T19:40:00Z">
              <w:r w:rsidRPr="00294387">
                <w:t>Ulusal ve Uluslararası Bilim Olimpiyatlarına katılan öğrenci sayısı</w:t>
              </w:r>
            </w:ins>
            <w:del w:id="961" w:author="windows 10" w:date="2019-02-13T19:40:00Z">
              <w:r w:rsidR="004F071E" w:rsidRPr="002D42AC" w:rsidDel="00294387">
                <w:delText>Eğitsel, mesleki ve kişisel rehberlik hizmetleri</w:delText>
              </w:r>
            </w:del>
          </w:p>
        </w:tc>
      </w:tr>
      <w:tr w:rsidR="004F071E" w:rsidRPr="00DB4A4D" w14:paraId="59460D8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024873B0"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14:paraId="308AD625" w14:textId="788A4333" w:rsidR="004F071E" w:rsidRPr="00DB4A4D" w:rsidRDefault="004F071E"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r w:rsidRPr="002D42AC">
              <w:t>Okul sağlığı ve hijyen</w:t>
            </w:r>
          </w:p>
        </w:tc>
      </w:tr>
      <w:tr w:rsidR="00DB4A4D" w:rsidRPr="00DB4A4D" w14:paraId="56724DC9"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6F82CF55" w14:textId="77777777"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14:paraId="0858EC6A" w14:textId="6A9E0920" w:rsidR="00DB4A4D" w:rsidRPr="00DB4A4D" w:rsidRDefault="00294387"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962" w:author="windows 10" w:date="2019-02-13T19:40:00Z">
              <w:r w:rsidRPr="00294387">
                <w:rPr>
                  <w:color w:val="000000"/>
                  <w:szCs w:val="24"/>
                </w:rPr>
                <w:t>Yürütülen kültürel faaliyet sayısı</w:t>
              </w:r>
            </w:ins>
          </w:p>
        </w:tc>
      </w:tr>
      <w:tr w:rsidR="00DB4A4D" w:rsidRPr="00DB4A4D" w14:paraId="00782A3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A1F0975"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14:paraId="13BACDDC" w14:textId="241EDCF7" w:rsidR="00DB4A4D" w:rsidRPr="00DB4A4D" w:rsidRDefault="00294387"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63" w:author="windows 10" w:date="2019-02-13T19:41:00Z">
              <w:r>
                <w:rPr>
                  <w:color w:val="000000"/>
                  <w:szCs w:val="24"/>
                </w:rPr>
                <w:t>Veli topla</w:t>
              </w:r>
              <w:r w:rsidRPr="00294387">
                <w:rPr>
                  <w:color w:val="000000"/>
                  <w:szCs w:val="24"/>
                </w:rPr>
                <w:t>ntılarına katılan veli oranı</w:t>
              </w:r>
            </w:ins>
          </w:p>
        </w:tc>
      </w:tr>
      <w:tr w:rsidR="00DB4A4D" w:rsidRPr="00DB4A4D" w14:paraId="7E481CE8"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1CF964A4"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14:paraId="2696B26F" w14:textId="5D038598" w:rsidR="00DB4A4D" w:rsidRPr="00DB4A4D" w:rsidRDefault="00294387"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964" w:author="windows 10" w:date="2019-02-13T19:41:00Z">
              <w:r w:rsidRPr="00294387">
                <w:rPr>
                  <w:color w:val="000000"/>
                  <w:szCs w:val="24"/>
                </w:rPr>
                <w:t>Okul dışında yürütülen faaliyetlere katılan öğrenci sayısı</w:t>
              </w:r>
            </w:ins>
          </w:p>
        </w:tc>
      </w:tr>
      <w:tr w:rsidR="00DB4A4D" w:rsidRPr="00DB4A4D" w14:paraId="40B8692F"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2F89EAE7"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14:paraId="59057077"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1521725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7DA815C0" w14:textId="77777777"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3889" w:type="dxa"/>
          </w:tcPr>
          <w:p w14:paraId="3457533F"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6F5E45DA"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820" w:type="dxa"/>
            <w:vAlign w:val="center"/>
            <w:hideMark/>
          </w:tcPr>
          <w:p w14:paraId="3F2BBD35"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14:paraId="0C06790B"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76850F98" w14:textId="0EC92485" w:rsidR="00E71EA6" w:rsidRDefault="00E71EA6" w:rsidP="00665042">
      <w:pPr>
        <w:ind w:firstLine="708"/>
        <w:jc w:val="both"/>
        <w:rPr>
          <w:szCs w:val="24"/>
        </w:rPr>
      </w:pPr>
    </w:p>
    <w:tbl>
      <w:tblPr>
        <w:tblStyle w:val="KlavuzuTablo4-Vurgu2"/>
        <w:tblW w:w="14709" w:type="dxa"/>
        <w:tblLayout w:type="fixed"/>
        <w:tblLook w:val="04A0" w:firstRow="1" w:lastRow="0" w:firstColumn="1" w:lastColumn="0" w:noHBand="0" w:noVBand="1"/>
      </w:tblPr>
      <w:tblGrid>
        <w:gridCol w:w="637"/>
        <w:gridCol w:w="14072"/>
      </w:tblGrid>
      <w:tr w:rsidR="00DB4A4D" w:rsidRPr="00DB4A4D" w14:paraId="100BA293" w14:textId="77777777" w:rsidTr="00DB4A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709" w:type="dxa"/>
            <w:gridSpan w:val="2"/>
            <w:vAlign w:val="center"/>
            <w:hideMark/>
          </w:tcPr>
          <w:p w14:paraId="57C08719" w14:textId="77777777" w:rsidR="00DB4A4D" w:rsidRPr="00DB4A4D" w:rsidRDefault="00DB4A4D" w:rsidP="00DB4A4D">
            <w:pPr>
              <w:spacing w:line="240" w:lineRule="auto"/>
              <w:rPr>
                <w:sz w:val="28"/>
                <w:szCs w:val="24"/>
              </w:rPr>
            </w:pPr>
            <w:r w:rsidRPr="00DB4A4D">
              <w:rPr>
                <w:sz w:val="28"/>
                <w:szCs w:val="24"/>
              </w:rPr>
              <w:t>3.TEMA: KURUMSAL KAPASİTE</w:t>
            </w:r>
          </w:p>
        </w:tc>
      </w:tr>
      <w:tr w:rsidR="004F071E" w:rsidRPr="00DB4A4D" w14:paraId="2E9E2B90"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2968A8BC" w14:textId="77777777"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14:paraId="2F1E0B24" w14:textId="3189BB9B"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commentRangeStart w:id="965"/>
            <w:r w:rsidRPr="00AF5FC0">
              <w:t>Çalışanların ödüllendirilmesi</w:t>
            </w:r>
            <w:commentRangeEnd w:id="965"/>
            <w:r w:rsidR="0083788B">
              <w:rPr>
                <w:rStyle w:val="AklamaBavurusu"/>
              </w:rPr>
              <w:commentReference w:id="965"/>
            </w:r>
          </w:p>
        </w:tc>
      </w:tr>
      <w:tr w:rsidR="004F071E" w:rsidRPr="00DB4A4D" w14:paraId="444C4783"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4F9F1BB" w14:textId="77777777"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14:paraId="03BB522D" w14:textId="6FD1A20E" w:rsidR="004F071E" w:rsidRPr="00DB4A4D" w:rsidRDefault="00294387"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66" w:author="windows 10" w:date="2019-02-13T19:42:00Z">
              <w:r w:rsidRPr="00294387">
                <w:t>Lisansüstü eğitim (Tezli-Tezsiz) yapan öğretmen sayısı</w:t>
              </w:r>
            </w:ins>
            <w:del w:id="967" w:author="windows 10" w:date="2019-02-13T19:42:00Z">
              <w:r w:rsidR="004F071E" w:rsidRPr="00AF5FC0" w:rsidDel="00294387">
                <w:delText>Çalışanların motive edilmesi</w:delText>
              </w:r>
            </w:del>
          </w:p>
        </w:tc>
      </w:tr>
      <w:tr w:rsidR="004F071E" w:rsidRPr="00DB4A4D" w14:paraId="6FD11E5A"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D604B26" w14:textId="77777777"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14:paraId="322FD37D" w14:textId="7E1AEB63" w:rsidR="00294387" w:rsidRPr="00294387" w:rsidRDefault="00294387" w:rsidP="004F071E">
            <w:pPr>
              <w:spacing w:line="240" w:lineRule="auto"/>
              <w:cnfStyle w:val="000000100000" w:firstRow="0" w:lastRow="0" w:firstColumn="0" w:lastColumn="0" w:oddVBand="0" w:evenVBand="0" w:oddHBand="1" w:evenHBand="0" w:firstRowFirstColumn="0" w:firstRowLastColumn="0" w:lastRowFirstColumn="0" w:lastRowLastColumn="0"/>
              <w:rPr>
                <w:rPrChange w:id="968" w:author="windows 10" w:date="2019-02-13T19:42:00Z">
                  <w:rPr>
                    <w:color w:val="000000"/>
                    <w:szCs w:val="24"/>
                  </w:rPr>
                </w:rPrChange>
              </w:rPr>
            </w:pPr>
            <w:ins w:id="969" w:author="windows 10" w:date="2019-02-13T19:42:00Z">
              <w:r w:rsidRPr="00294387">
                <w:t>Öğretmenlerin motivasyonunu arttırmaya yönelik yapılan faaliyetlerin sayısı</w:t>
              </w:r>
            </w:ins>
            <w:del w:id="970" w:author="windows 10" w:date="2019-02-13T19:42:00Z">
              <w:r w:rsidR="004F071E" w:rsidRPr="00AF5FC0" w:rsidDel="00294387">
                <w:delText>İdareci ve öğretmenlerin mesleki yeterliliklerinin geliştirilmesi</w:delText>
              </w:r>
            </w:del>
          </w:p>
        </w:tc>
      </w:tr>
      <w:tr w:rsidR="004F071E" w:rsidRPr="00DB4A4D" w14:paraId="012747D2" w14:textId="77777777" w:rsidTr="00926DF0">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4864886" w14:textId="77777777"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14:paraId="6E9910D2" w14:textId="1B112036" w:rsidR="004F071E" w:rsidRPr="00DB4A4D" w:rsidRDefault="00294387" w:rsidP="004F071E">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71" w:author="windows 10" w:date="2019-02-13T19:42:00Z">
              <w:r w:rsidRPr="00294387">
                <w:t>Özel eğitime ihtiyaç duyan bireylere yönelik yapılan faaliyet sayısı</w:t>
              </w:r>
            </w:ins>
            <w:del w:id="972" w:author="windows 10" w:date="2019-02-13T19:42:00Z">
              <w:r w:rsidR="004F071E" w:rsidRPr="00AF5FC0" w:rsidDel="00294387">
                <w:delText>İkili eğitim</w:delText>
              </w:r>
            </w:del>
          </w:p>
        </w:tc>
      </w:tr>
      <w:tr w:rsidR="004F071E" w:rsidRPr="00DB4A4D" w14:paraId="734C237B" w14:textId="77777777" w:rsidTr="00926DF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5AFAFCC2" w14:textId="77777777"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14:paraId="69BF8487" w14:textId="2FEC4BB2" w:rsidR="004F071E" w:rsidRPr="00DB4A4D" w:rsidRDefault="004F071E" w:rsidP="004F071E">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r w:rsidRPr="00AF5FC0">
              <w:t>Projelerin sürdürülebilirliği</w:t>
            </w:r>
          </w:p>
        </w:tc>
      </w:tr>
      <w:tr w:rsidR="00DB4A4D" w:rsidRPr="00DB4A4D" w14:paraId="7AB60FDD"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4AFA09DD" w14:textId="77777777"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4072" w:type="dxa"/>
            <w:vAlign w:val="center"/>
          </w:tcPr>
          <w:p w14:paraId="75593794" w14:textId="4803EE8F" w:rsidR="00DB4A4D" w:rsidRPr="00DB4A4D" w:rsidRDefault="00294387"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ins w:id="973" w:author="windows 10" w:date="2019-02-13T19:43:00Z">
              <w:r w:rsidRPr="00294387">
                <w:rPr>
                  <w:color w:val="000000"/>
                  <w:szCs w:val="24"/>
                </w:rPr>
                <w:t>Okulun gelirlerinin  giderleri karşılama oranı</w:t>
              </w:r>
            </w:ins>
          </w:p>
        </w:tc>
      </w:tr>
      <w:tr w:rsidR="00DB4A4D" w:rsidRPr="00DB4A4D" w14:paraId="1F4BB464"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58B8F17" w14:textId="77777777"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4072" w:type="dxa"/>
            <w:vAlign w:val="center"/>
          </w:tcPr>
          <w:p w14:paraId="45FD3E4C" w14:textId="27CEF018" w:rsidR="00DB4A4D" w:rsidRPr="00DB4A4D" w:rsidRDefault="00294387"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ins w:id="974" w:author="windows 10" w:date="2019-02-13T19:43:00Z">
              <w:r w:rsidRPr="00294387">
                <w:rPr>
                  <w:color w:val="000000"/>
                  <w:szCs w:val="24"/>
                </w:rPr>
                <w:t>Okul web sitesinde yapılan duyuruların ziyaret edilme sayısı</w:t>
              </w:r>
            </w:ins>
          </w:p>
        </w:tc>
      </w:tr>
      <w:tr w:rsidR="00DB4A4D" w:rsidRPr="00DB4A4D" w14:paraId="0837EC18"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36541E72" w14:textId="77777777"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4072" w:type="dxa"/>
            <w:vAlign w:val="center"/>
          </w:tcPr>
          <w:p w14:paraId="5420C525"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r w:rsidR="00DB4A4D" w:rsidRPr="00DB4A4D" w14:paraId="547AAF6E" w14:textId="77777777" w:rsidTr="00DB4A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64690B6A" w14:textId="77777777" w:rsidR="00DB4A4D" w:rsidRPr="00DB4A4D" w:rsidRDefault="00DB4A4D" w:rsidP="00DB4A4D">
            <w:pPr>
              <w:spacing w:line="240" w:lineRule="auto"/>
              <w:jc w:val="center"/>
              <w:rPr>
                <w:b w:val="0"/>
                <w:color w:val="000000"/>
                <w:szCs w:val="24"/>
              </w:rPr>
            </w:pPr>
            <w:r w:rsidRPr="00DB4A4D">
              <w:rPr>
                <w:b w:val="0"/>
                <w:color w:val="000000"/>
                <w:szCs w:val="24"/>
              </w:rPr>
              <w:t>9</w:t>
            </w:r>
          </w:p>
        </w:tc>
        <w:tc>
          <w:tcPr>
            <w:tcW w:w="14072" w:type="dxa"/>
            <w:vAlign w:val="center"/>
          </w:tcPr>
          <w:p w14:paraId="2CE7D247" w14:textId="77777777" w:rsidR="00DB4A4D" w:rsidRPr="00DB4A4D" w:rsidRDefault="00DB4A4D" w:rsidP="00DB4A4D">
            <w:pPr>
              <w:spacing w:line="240" w:lineRule="auto"/>
              <w:cnfStyle w:val="000000100000" w:firstRow="0" w:lastRow="0" w:firstColumn="0" w:lastColumn="0" w:oddVBand="0" w:evenVBand="0" w:oddHBand="1" w:evenHBand="0" w:firstRowFirstColumn="0" w:firstRowLastColumn="0" w:lastRowFirstColumn="0" w:lastRowLastColumn="0"/>
              <w:rPr>
                <w:color w:val="000000"/>
                <w:szCs w:val="24"/>
              </w:rPr>
            </w:pPr>
          </w:p>
        </w:tc>
      </w:tr>
      <w:tr w:rsidR="00DB4A4D" w:rsidRPr="00DB4A4D" w14:paraId="61C68045" w14:textId="77777777" w:rsidTr="00DB4A4D">
        <w:trPr>
          <w:trHeight w:val="454"/>
        </w:trPr>
        <w:tc>
          <w:tcPr>
            <w:cnfStyle w:val="001000000000" w:firstRow="0" w:lastRow="0" w:firstColumn="1" w:lastColumn="0" w:oddVBand="0" w:evenVBand="0" w:oddHBand="0" w:evenHBand="0" w:firstRowFirstColumn="0" w:firstRowLastColumn="0" w:lastRowFirstColumn="0" w:lastRowLastColumn="0"/>
            <w:tcW w:w="637" w:type="dxa"/>
            <w:vAlign w:val="center"/>
            <w:hideMark/>
          </w:tcPr>
          <w:p w14:paraId="01A8ED4D" w14:textId="77777777"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4072" w:type="dxa"/>
            <w:vAlign w:val="center"/>
          </w:tcPr>
          <w:p w14:paraId="48A44A62" w14:textId="77777777" w:rsidR="00DB4A4D" w:rsidRPr="00DB4A4D" w:rsidRDefault="00DB4A4D" w:rsidP="00DB4A4D">
            <w:pPr>
              <w:spacing w:line="240" w:lineRule="auto"/>
              <w:cnfStyle w:val="000000000000" w:firstRow="0" w:lastRow="0" w:firstColumn="0" w:lastColumn="0" w:oddVBand="0" w:evenVBand="0" w:oddHBand="0" w:evenHBand="0" w:firstRowFirstColumn="0" w:firstRowLastColumn="0" w:lastRowFirstColumn="0" w:lastRowLastColumn="0"/>
              <w:rPr>
                <w:color w:val="000000"/>
                <w:szCs w:val="24"/>
              </w:rPr>
            </w:pPr>
          </w:p>
        </w:tc>
      </w:tr>
    </w:tbl>
    <w:p w14:paraId="558AB8F0" w14:textId="62A1EB6D" w:rsidR="00DB4A4D" w:rsidRDefault="00DB4A4D" w:rsidP="00665042">
      <w:pPr>
        <w:ind w:firstLine="708"/>
        <w:jc w:val="both"/>
        <w:rPr>
          <w:szCs w:val="24"/>
        </w:rPr>
      </w:pPr>
    </w:p>
    <w:p w14:paraId="78D1B0FA" w14:textId="56017CE6" w:rsidR="00DB4A4D" w:rsidRDefault="00DB4A4D" w:rsidP="00665042">
      <w:pPr>
        <w:ind w:firstLine="708"/>
        <w:jc w:val="both"/>
        <w:rPr>
          <w:szCs w:val="24"/>
        </w:rPr>
      </w:pPr>
    </w:p>
    <w:p w14:paraId="12215DD9" w14:textId="2519FC97" w:rsidR="00DB4A4D" w:rsidRDefault="00DB4A4D" w:rsidP="00665042">
      <w:pPr>
        <w:ind w:firstLine="708"/>
        <w:jc w:val="both"/>
        <w:rPr>
          <w:szCs w:val="24"/>
        </w:rPr>
      </w:pPr>
    </w:p>
    <w:p w14:paraId="70FBED84" w14:textId="0BD3D7CB" w:rsidR="00DB4A4D" w:rsidRDefault="00DB4A4D" w:rsidP="00665042">
      <w:pPr>
        <w:ind w:firstLine="708"/>
        <w:jc w:val="both"/>
        <w:rPr>
          <w:szCs w:val="24"/>
        </w:rPr>
      </w:pPr>
    </w:p>
    <w:p w14:paraId="590A3D84" w14:textId="78E6E8AF" w:rsidR="00DB4A4D" w:rsidRDefault="00DB4A4D" w:rsidP="00665042">
      <w:pPr>
        <w:ind w:firstLine="708"/>
        <w:jc w:val="both"/>
        <w:rPr>
          <w:szCs w:val="24"/>
        </w:rPr>
      </w:pPr>
    </w:p>
    <w:p w14:paraId="4D798BD1" w14:textId="4AF5AFB6" w:rsidR="00DB4A4D" w:rsidRDefault="00DB4A4D" w:rsidP="00665042">
      <w:pPr>
        <w:ind w:firstLine="708"/>
        <w:jc w:val="both"/>
        <w:rPr>
          <w:szCs w:val="24"/>
        </w:rPr>
      </w:pPr>
    </w:p>
    <w:p w14:paraId="039B5ED1" w14:textId="77777777" w:rsidR="00DB4A4D" w:rsidRDefault="00DB4A4D" w:rsidP="00665042">
      <w:pPr>
        <w:ind w:firstLine="708"/>
        <w:jc w:val="both"/>
        <w:rPr>
          <w:szCs w:val="24"/>
        </w:rPr>
      </w:pPr>
    </w:p>
    <w:p w14:paraId="12769CA1" w14:textId="03D2607D"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14:paraId="3B0734E6" w14:textId="64501387"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14:paraId="38CC5841" w14:textId="48D7CCF2" w:rsidR="00101BD8" w:rsidRDefault="00101BD8" w:rsidP="00DB4A4D">
      <w:pPr>
        <w:shd w:val="clear" w:color="auto" w:fill="00B050"/>
        <w:spacing w:line="240" w:lineRule="auto"/>
        <w:jc w:val="center"/>
        <w:rPr>
          <w:color w:val="FFFFFF" w:themeColor="background1"/>
          <w:sz w:val="96"/>
          <w:szCs w:val="96"/>
        </w:rPr>
      </w:pPr>
    </w:p>
    <w:p w14:paraId="19DE3CD4" w14:textId="77777777" w:rsidR="00B26241" w:rsidRPr="001D5EEA" w:rsidRDefault="00B26241" w:rsidP="00DB4A4D">
      <w:pPr>
        <w:shd w:val="clear" w:color="auto" w:fill="00B050"/>
        <w:spacing w:line="240" w:lineRule="auto"/>
        <w:jc w:val="center"/>
        <w:rPr>
          <w:color w:val="FFFFFF" w:themeColor="background1"/>
          <w:sz w:val="96"/>
          <w:szCs w:val="96"/>
        </w:rPr>
      </w:pPr>
    </w:p>
    <w:p w14:paraId="658CC035" w14:textId="77777777" w:rsidR="00C93FC6" w:rsidRDefault="00C93FC6" w:rsidP="00DB4A4D">
      <w:pPr>
        <w:keepNext/>
        <w:keepLines/>
        <w:spacing w:after="0" w:line="360" w:lineRule="auto"/>
        <w:outlineLvl w:val="0"/>
        <w:rPr>
          <w:ins w:id="975" w:author="ronaldinho424" w:date="2019-02-13T22:59:00Z"/>
          <w:rFonts w:eastAsia="SimSun"/>
          <w:b/>
          <w:color w:val="00B050"/>
          <w:sz w:val="28"/>
          <w:szCs w:val="40"/>
        </w:rPr>
      </w:pPr>
      <w:bookmarkStart w:id="976" w:name="_Toc534829230"/>
    </w:p>
    <w:p w14:paraId="7083C10A" w14:textId="77777777" w:rsidR="00C93FC6" w:rsidRDefault="00C93FC6" w:rsidP="00DB4A4D">
      <w:pPr>
        <w:keepNext/>
        <w:keepLines/>
        <w:spacing w:after="0" w:line="360" w:lineRule="auto"/>
        <w:outlineLvl w:val="0"/>
        <w:rPr>
          <w:ins w:id="977" w:author="ronaldinho424" w:date="2019-02-13T22:59:00Z"/>
          <w:rFonts w:eastAsia="SimSun"/>
          <w:b/>
          <w:color w:val="00B050"/>
          <w:sz w:val="28"/>
          <w:szCs w:val="40"/>
        </w:rPr>
      </w:pPr>
    </w:p>
    <w:p w14:paraId="08B84EED" w14:textId="21B89DFC" w:rsidR="00C93FC6" w:rsidRDefault="00C93FC6" w:rsidP="00DB4A4D">
      <w:pPr>
        <w:keepNext/>
        <w:keepLines/>
        <w:spacing w:after="0" w:line="360" w:lineRule="auto"/>
        <w:outlineLvl w:val="0"/>
        <w:rPr>
          <w:ins w:id="978" w:author="ronaldinho424" w:date="2019-02-13T22:59:00Z"/>
          <w:rFonts w:eastAsia="SimSun"/>
          <w:b/>
          <w:color w:val="00B050"/>
          <w:sz w:val="28"/>
          <w:szCs w:val="40"/>
        </w:rPr>
      </w:pPr>
    </w:p>
    <w:p w14:paraId="7F0634F1" w14:textId="3D5BE04A" w:rsidR="00DB4A4D" w:rsidRDefault="00DB4A4D" w:rsidP="00DB4A4D">
      <w:pPr>
        <w:keepNext/>
        <w:keepLines/>
        <w:spacing w:after="0" w:line="360" w:lineRule="auto"/>
        <w:outlineLvl w:val="0"/>
        <w:rPr>
          <w:rFonts w:eastAsia="SimSun"/>
          <w:b/>
          <w:color w:val="00B050"/>
          <w:sz w:val="28"/>
          <w:szCs w:val="40"/>
        </w:rPr>
      </w:pPr>
      <w:bookmarkStart w:id="979" w:name="_Toc993613"/>
      <w:r w:rsidRPr="00DB4A4D">
        <w:rPr>
          <w:rFonts w:eastAsia="SimSun"/>
          <w:b/>
          <w:color w:val="00B050"/>
          <w:sz w:val="28"/>
          <w:szCs w:val="40"/>
        </w:rPr>
        <w:t>MİSYON, VİZYON VE TEMEL DEĞERLER</w:t>
      </w:r>
      <w:bookmarkEnd w:id="976"/>
      <w:bookmarkEnd w:id="979"/>
    </w:p>
    <w:p w14:paraId="067C8CCC" w14:textId="63DD62CA" w:rsidR="00DB4A4D" w:rsidRDefault="00DB4A4D" w:rsidP="00DB4A4D">
      <w:pPr>
        <w:spacing w:line="360" w:lineRule="auto"/>
        <w:ind w:firstLine="709"/>
        <w:jc w:val="both"/>
        <w:rPr>
          <w:szCs w:val="24"/>
        </w:rPr>
      </w:pPr>
      <w:r w:rsidRPr="00DB4A4D">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5ACF0783" w14:textId="7A7D5F26" w:rsidR="00DB4A4D" w:rsidRDefault="00DB4A4D" w:rsidP="00DB4A4D">
      <w:pPr>
        <w:keepNext/>
        <w:keepLines/>
        <w:spacing w:before="240" w:after="240" w:line="360" w:lineRule="auto"/>
        <w:outlineLvl w:val="1"/>
        <w:rPr>
          <w:rFonts w:eastAsia="SimSun"/>
          <w:b/>
          <w:color w:val="00B050"/>
          <w:sz w:val="28"/>
          <w:szCs w:val="32"/>
        </w:rPr>
      </w:pPr>
      <w:bookmarkStart w:id="980" w:name="_Toc993614"/>
      <w:bookmarkStart w:id="981" w:name="_Toc531097540"/>
      <w:commentRangeStart w:id="982"/>
      <w:r w:rsidRPr="00DB4A4D">
        <w:rPr>
          <w:rFonts w:eastAsia="SimSun"/>
          <w:b/>
          <w:color w:val="00B050"/>
          <w:sz w:val="28"/>
          <w:szCs w:val="32"/>
        </w:rPr>
        <w:t>MİSYONUMUZ</w:t>
      </w:r>
      <w:commentRangeEnd w:id="982"/>
      <w:r w:rsidRPr="00DB4A4D">
        <w:rPr>
          <w:color w:val="00B050"/>
          <w:sz w:val="16"/>
          <w:szCs w:val="16"/>
          <w:lang w:val="x-none" w:eastAsia="x-none"/>
        </w:rPr>
        <w:commentReference w:id="982"/>
      </w:r>
      <w:bookmarkEnd w:id="980"/>
      <w:r w:rsidRPr="00DB4A4D">
        <w:rPr>
          <w:rFonts w:eastAsia="SimSun"/>
          <w:b/>
          <w:color w:val="00B050"/>
          <w:sz w:val="28"/>
          <w:szCs w:val="32"/>
        </w:rPr>
        <w:t xml:space="preserve"> </w:t>
      </w:r>
      <w:bookmarkEnd w:id="981"/>
    </w:p>
    <w:p w14:paraId="271746AD" w14:textId="40EC13C5" w:rsidR="00DB4A4D" w:rsidRPr="009A4E78" w:rsidRDefault="009A4E78">
      <w:pPr>
        <w:spacing w:line="360" w:lineRule="auto"/>
        <w:ind w:firstLine="709"/>
        <w:jc w:val="both"/>
        <w:rPr>
          <w:szCs w:val="24"/>
          <w:rPrChange w:id="983" w:author="ronaldinho424" w:date="2019-02-13T20:57:00Z">
            <w:rPr>
              <w:rFonts w:eastAsia="SimSun"/>
              <w:b/>
              <w:color w:val="00B050"/>
              <w:sz w:val="28"/>
              <w:szCs w:val="32"/>
            </w:rPr>
          </w:rPrChange>
        </w:rPr>
        <w:pPrChange w:id="984" w:author="ronaldinho424" w:date="2019-02-13T20:57:00Z">
          <w:pPr>
            <w:keepNext/>
            <w:keepLines/>
            <w:spacing w:before="240" w:after="240" w:line="360" w:lineRule="auto"/>
            <w:outlineLvl w:val="1"/>
          </w:pPr>
        </w:pPrChange>
      </w:pPr>
      <w:ins w:id="985" w:author="ronaldinho424" w:date="2019-02-13T20:57:00Z">
        <w:r w:rsidRPr="009A4E78">
          <w:rPr>
            <w:szCs w:val="24"/>
            <w:rPrChange w:id="986" w:author="ronaldinho424" w:date="2019-02-13T20:57:00Z">
              <w:rPr>
                <w:rFonts w:ascii="Arial" w:hAnsi="Arial" w:cs="Arial"/>
                <w:color w:val="191919"/>
                <w:sz w:val="20"/>
                <w:szCs w:val="20"/>
                <w:shd w:val="clear" w:color="auto" w:fill="FCFCFC"/>
              </w:rPr>
            </w:rPrChange>
          </w:rPr>
          <w:t>Kendine güvenen, çok boyutlu düşünce yeteneği ile donanmış, kişisel ve toplumsal sorumluluk bilincine sahip girişken, sorgulayıcı, bireyler yetiştirmek , üniversite başarısını ve yabancı dil bilgisini en üst düzeye çıkarmış seçkin okullardan biri olarak çağdaş eğitim dünyasında yer edinmektir.</w:t>
        </w:r>
      </w:ins>
    </w:p>
    <w:p w14:paraId="1288E46A" w14:textId="77D48C74" w:rsidR="00DB4A4D" w:rsidRPr="00DB4A4D" w:rsidRDefault="00DB4A4D" w:rsidP="00DB4A4D">
      <w:pPr>
        <w:keepNext/>
        <w:keepLines/>
        <w:spacing w:before="240" w:after="240" w:line="360" w:lineRule="auto"/>
        <w:outlineLvl w:val="1"/>
        <w:rPr>
          <w:rFonts w:eastAsia="SimSun"/>
          <w:b/>
          <w:sz w:val="28"/>
          <w:szCs w:val="32"/>
        </w:rPr>
      </w:pPr>
      <w:bookmarkStart w:id="987" w:name="_Toc993615"/>
      <w:bookmarkStart w:id="988" w:name="_Toc531097541"/>
      <w:commentRangeStart w:id="989"/>
      <w:r w:rsidRPr="00DB4A4D">
        <w:rPr>
          <w:rFonts w:eastAsia="SimSun"/>
          <w:b/>
          <w:color w:val="00B050"/>
          <w:sz w:val="28"/>
          <w:szCs w:val="32"/>
        </w:rPr>
        <w:t>VİZYONUMUZ</w:t>
      </w:r>
      <w:commentRangeEnd w:id="989"/>
      <w:r w:rsidRPr="00DB4A4D">
        <w:rPr>
          <w:color w:val="00B050"/>
          <w:sz w:val="16"/>
          <w:szCs w:val="16"/>
          <w:lang w:val="x-none" w:eastAsia="x-none"/>
        </w:rPr>
        <w:commentReference w:id="989"/>
      </w:r>
      <w:bookmarkEnd w:id="987"/>
      <w:r w:rsidRPr="00DB4A4D">
        <w:rPr>
          <w:rFonts w:eastAsia="SimSun"/>
          <w:b/>
          <w:sz w:val="28"/>
          <w:szCs w:val="32"/>
        </w:rPr>
        <w:t xml:space="preserve"> </w:t>
      </w:r>
      <w:bookmarkEnd w:id="988"/>
    </w:p>
    <w:p w14:paraId="26ABA412" w14:textId="77777777" w:rsidR="009A4E78" w:rsidRPr="009A4E78" w:rsidRDefault="009A4E78">
      <w:pPr>
        <w:spacing w:line="360" w:lineRule="auto"/>
        <w:ind w:firstLine="709"/>
        <w:jc w:val="both"/>
        <w:rPr>
          <w:ins w:id="990" w:author="ronaldinho424" w:date="2019-02-13T20:57:00Z"/>
          <w:rFonts w:ascii="Arial" w:hAnsi="Arial" w:cs="Arial"/>
          <w:color w:val="191919"/>
          <w:sz w:val="20"/>
          <w:szCs w:val="20"/>
        </w:rPr>
        <w:pPrChange w:id="991" w:author="ronaldinho424" w:date="2019-02-13T20:57:00Z">
          <w:pPr>
            <w:spacing w:after="0" w:line="240" w:lineRule="auto"/>
          </w:pPr>
        </w:pPrChange>
      </w:pPr>
      <w:ins w:id="992" w:author="ronaldinho424" w:date="2019-02-13T20:57:00Z">
        <w:r w:rsidRPr="009A4E78">
          <w:rPr>
            <w:rFonts w:ascii="Arial" w:hAnsi="Arial" w:cs="Arial"/>
            <w:color w:val="191919"/>
            <w:sz w:val="20"/>
            <w:szCs w:val="20"/>
          </w:rPr>
          <w:br/>
        </w:r>
        <w:r w:rsidRPr="009A4E78">
          <w:rPr>
            <w:szCs w:val="24"/>
            <w:rPrChange w:id="993" w:author="ronaldinho424" w:date="2019-02-13T20:57:00Z">
              <w:rPr>
                <w:rFonts w:ascii="Arial" w:hAnsi="Arial" w:cs="Arial"/>
                <w:color w:val="191919"/>
                <w:sz w:val="20"/>
                <w:szCs w:val="20"/>
              </w:rPr>
            </w:rPrChange>
          </w:rPr>
          <w:t>Ülkemizin ve dünyanın bilimsel ve kültürel geleceğine katkı sağlayacak lider bireylerinin yetiştirildiği, ulusal ve uluslararası alanda önder ve örnek bir eğitim kurumu olmak ve Öğrencilerin ilgi, istek ve yeteneklerine değer verilen, çağdaş teknolojinin gerektirdiği tüm eğitim ve öğretim araçlarının kullanıldığı, bilimsel düşüncenin hâkim olduğu, Cumhuriyet ilkelerine bağlı, vatanını milletini seven öğrenciler yetiştirmektir.</w:t>
        </w:r>
      </w:ins>
    </w:p>
    <w:p w14:paraId="7E6ADAB7" w14:textId="148A8588" w:rsidR="00DB4A4D" w:rsidRDefault="00DB4A4D" w:rsidP="00DB4A4D">
      <w:pPr>
        <w:keepNext/>
        <w:keepLines/>
        <w:spacing w:before="240" w:after="240" w:line="360" w:lineRule="auto"/>
        <w:outlineLvl w:val="1"/>
        <w:rPr>
          <w:rFonts w:eastAsia="SimSun"/>
          <w:b/>
          <w:color w:val="00B050"/>
          <w:sz w:val="28"/>
          <w:szCs w:val="32"/>
        </w:rPr>
      </w:pPr>
    </w:p>
    <w:p w14:paraId="76A17B49" w14:textId="45BE8E48" w:rsidR="00A25402" w:rsidRPr="00A25402" w:rsidRDefault="00A25402" w:rsidP="00A25402">
      <w:pPr>
        <w:keepNext/>
        <w:keepLines/>
        <w:spacing w:before="240" w:after="240" w:line="360" w:lineRule="auto"/>
        <w:outlineLvl w:val="1"/>
        <w:rPr>
          <w:rFonts w:eastAsia="SimSun"/>
          <w:b/>
          <w:sz w:val="28"/>
          <w:szCs w:val="32"/>
        </w:rPr>
      </w:pPr>
      <w:bookmarkStart w:id="994" w:name="_Toc993616"/>
      <w:bookmarkStart w:id="995" w:name="_Toc531097542"/>
      <w:r w:rsidRPr="00A25402">
        <w:rPr>
          <w:rFonts w:eastAsia="SimSun"/>
          <w:b/>
          <w:color w:val="00B050"/>
          <w:sz w:val="28"/>
          <w:szCs w:val="32"/>
        </w:rPr>
        <w:t xml:space="preserve">TEMEL </w:t>
      </w:r>
      <w:commentRangeStart w:id="996"/>
      <w:r w:rsidRPr="00A25402">
        <w:rPr>
          <w:rFonts w:eastAsia="SimSun"/>
          <w:b/>
          <w:color w:val="00B050"/>
          <w:sz w:val="28"/>
          <w:szCs w:val="32"/>
        </w:rPr>
        <w:t>DEĞERLERİMİZ</w:t>
      </w:r>
      <w:commentRangeEnd w:id="996"/>
      <w:r w:rsidRPr="00A25402">
        <w:rPr>
          <w:color w:val="00B050"/>
          <w:sz w:val="16"/>
          <w:szCs w:val="16"/>
          <w:lang w:val="x-none" w:eastAsia="x-none"/>
        </w:rPr>
        <w:commentReference w:id="996"/>
      </w:r>
      <w:bookmarkEnd w:id="994"/>
      <w:r w:rsidRPr="00A25402">
        <w:rPr>
          <w:rFonts w:eastAsia="SimSun"/>
          <w:b/>
          <w:color w:val="00B050"/>
          <w:sz w:val="28"/>
          <w:szCs w:val="32"/>
        </w:rPr>
        <w:t xml:space="preserve"> </w:t>
      </w:r>
      <w:bookmarkEnd w:id="995"/>
    </w:p>
    <w:p w14:paraId="3BA375C4" w14:textId="77777777" w:rsidR="009A37F3" w:rsidRDefault="009A37F3" w:rsidP="00A25402">
      <w:pPr>
        <w:pStyle w:val="ListeParagraf"/>
        <w:keepNext/>
        <w:keepLines/>
        <w:numPr>
          <w:ilvl w:val="0"/>
          <w:numId w:val="1"/>
        </w:numPr>
        <w:spacing w:before="240" w:after="240" w:line="360" w:lineRule="auto"/>
        <w:outlineLvl w:val="1"/>
        <w:rPr>
          <w:ins w:id="997" w:author="ronaldinho424" w:date="2019-02-13T21:02:00Z"/>
          <w:rFonts w:eastAsia="SimSun"/>
          <w:b/>
          <w:color w:val="00B050"/>
          <w:sz w:val="28"/>
          <w:szCs w:val="32"/>
        </w:rPr>
      </w:pPr>
      <w:bookmarkStart w:id="998" w:name="_Toc993617"/>
      <w:bookmarkStart w:id="999" w:name="_Toc535854311"/>
      <w:ins w:id="1000" w:author="ronaldinho424" w:date="2019-02-13T21:02:00Z">
        <w:r>
          <w:rPr>
            <w:rFonts w:eastAsia="SimSun"/>
            <w:b/>
            <w:color w:val="00B050"/>
            <w:sz w:val="28"/>
            <w:szCs w:val="32"/>
          </w:rPr>
          <w:t>İnsanidir</w:t>
        </w:r>
        <w:bookmarkEnd w:id="998"/>
      </w:ins>
    </w:p>
    <w:p w14:paraId="306104B7" w14:textId="77777777" w:rsidR="009A37F3" w:rsidRDefault="009A37F3" w:rsidP="00A25402">
      <w:pPr>
        <w:pStyle w:val="ListeParagraf"/>
        <w:keepNext/>
        <w:keepLines/>
        <w:numPr>
          <w:ilvl w:val="0"/>
          <w:numId w:val="1"/>
        </w:numPr>
        <w:spacing w:before="240" w:after="240" w:line="360" w:lineRule="auto"/>
        <w:outlineLvl w:val="1"/>
        <w:rPr>
          <w:ins w:id="1001" w:author="ronaldinho424" w:date="2019-02-13T21:02:00Z"/>
          <w:rFonts w:eastAsia="SimSun"/>
          <w:b/>
          <w:color w:val="00B050"/>
          <w:sz w:val="28"/>
          <w:szCs w:val="32"/>
        </w:rPr>
      </w:pPr>
      <w:bookmarkStart w:id="1002" w:name="_Toc993618"/>
      <w:ins w:id="1003" w:author="ronaldinho424" w:date="2019-02-13T21:02:00Z">
        <w:r>
          <w:rPr>
            <w:rFonts w:eastAsia="SimSun"/>
            <w:b/>
            <w:color w:val="00B050"/>
            <w:sz w:val="28"/>
            <w:szCs w:val="32"/>
          </w:rPr>
          <w:t>Millidir</w:t>
        </w:r>
        <w:bookmarkEnd w:id="1002"/>
      </w:ins>
    </w:p>
    <w:p w14:paraId="21317399" w14:textId="4682D420" w:rsidR="00A25402" w:rsidRDefault="009A37F3"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1004" w:name="_Toc993619"/>
      <w:ins w:id="1005" w:author="ronaldinho424" w:date="2019-02-13T21:02:00Z">
        <w:r>
          <w:rPr>
            <w:rFonts w:eastAsia="SimSun"/>
            <w:b/>
            <w:color w:val="00B050"/>
            <w:sz w:val="28"/>
            <w:szCs w:val="32"/>
          </w:rPr>
          <w:t>Demokratik</w:t>
        </w:r>
      </w:ins>
      <w:bookmarkEnd w:id="1004"/>
      <w:del w:id="1006" w:author="ronaldinho424" w:date="2019-02-13T21:02:00Z">
        <w:r w:rsidR="00A25402" w:rsidDel="009A37F3">
          <w:rPr>
            <w:rFonts w:eastAsia="SimSun"/>
            <w:b/>
            <w:color w:val="00B050"/>
            <w:sz w:val="28"/>
            <w:szCs w:val="32"/>
          </w:rPr>
          <w:delText>..</w:delText>
        </w:r>
      </w:del>
      <w:bookmarkEnd w:id="999"/>
    </w:p>
    <w:p w14:paraId="4D661248" w14:textId="73F22945" w:rsidR="00A25402" w:rsidRDefault="00A25402" w:rsidP="00A25402">
      <w:pPr>
        <w:pStyle w:val="ListeParagraf"/>
        <w:keepNext/>
        <w:keepLines/>
        <w:numPr>
          <w:ilvl w:val="0"/>
          <w:numId w:val="1"/>
        </w:numPr>
        <w:spacing w:before="240" w:after="240" w:line="360" w:lineRule="auto"/>
        <w:outlineLvl w:val="1"/>
        <w:rPr>
          <w:ins w:id="1007" w:author="ronaldinho424" w:date="2019-02-13T21:03:00Z"/>
          <w:rFonts w:eastAsia="SimSun"/>
          <w:b/>
          <w:color w:val="00B050"/>
          <w:sz w:val="28"/>
          <w:szCs w:val="32"/>
        </w:rPr>
      </w:pPr>
      <w:bookmarkStart w:id="1008" w:name="_Toc535854312"/>
      <w:del w:id="1009" w:author="ronaldinho424" w:date="2019-02-13T21:03:00Z">
        <w:r w:rsidDel="009A37F3">
          <w:rPr>
            <w:rFonts w:eastAsia="SimSun"/>
            <w:b/>
            <w:color w:val="00B050"/>
            <w:sz w:val="28"/>
            <w:szCs w:val="32"/>
          </w:rPr>
          <w:delText>..</w:delText>
        </w:r>
      </w:del>
      <w:bookmarkStart w:id="1010" w:name="_Toc993620"/>
      <w:bookmarkEnd w:id="1008"/>
      <w:ins w:id="1011" w:author="ronaldinho424" w:date="2019-02-13T21:03:00Z">
        <w:r w:rsidR="009A37F3">
          <w:rPr>
            <w:rFonts w:eastAsia="SimSun"/>
            <w:b/>
            <w:color w:val="00B050"/>
            <w:sz w:val="28"/>
            <w:szCs w:val="32"/>
          </w:rPr>
          <w:t>Paylaşımcı</w:t>
        </w:r>
        <w:bookmarkEnd w:id="1010"/>
      </w:ins>
    </w:p>
    <w:p w14:paraId="2C263B99" w14:textId="4D09D167" w:rsidR="009A37F3" w:rsidRDefault="009A37F3" w:rsidP="00A25402">
      <w:pPr>
        <w:pStyle w:val="ListeParagraf"/>
        <w:keepNext/>
        <w:keepLines/>
        <w:numPr>
          <w:ilvl w:val="0"/>
          <w:numId w:val="1"/>
        </w:numPr>
        <w:spacing w:before="240" w:after="240" w:line="360" w:lineRule="auto"/>
        <w:outlineLvl w:val="1"/>
        <w:rPr>
          <w:ins w:id="1012" w:author="ronaldinho424" w:date="2019-02-13T21:03:00Z"/>
          <w:rFonts w:eastAsia="SimSun"/>
          <w:b/>
          <w:color w:val="00B050"/>
          <w:sz w:val="28"/>
          <w:szCs w:val="32"/>
        </w:rPr>
      </w:pPr>
      <w:bookmarkStart w:id="1013" w:name="_Toc993621"/>
      <w:ins w:id="1014" w:author="ronaldinho424" w:date="2019-02-13T21:03:00Z">
        <w:r>
          <w:rPr>
            <w:rFonts w:eastAsia="SimSun"/>
            <w:b/>
            <w:color w:val="00B050"/>
            <w:sz w:val="28"/>
            <w:szCs w:val="32"/>
          </w:rPr>
          <w:t>Gelişin</w:t>
        </w:r>
        <w:bookmarkEnd w:id="1013"/>
      </w:ins>
    </w:p>
    <w:p w14:paraId="0CB33164" w14:textId="197EC025" w:rsidR="009A37F3" w:rsidRDefault="009A37F3" w:rsidP="00A25402">
      <w:pPr>
        <w:pStyle w:val="ListeParagraf"/>
        <w:keepNext/>
        <w:keepLines/>
        <w:numPr>
          <w:ilvl w:val="0"/>
          <w:numId w:val="1"/>
        </w:numPr>
        <w:spacing w:before="240" w:after="240" w:line="360" w:lineRule="auto"/>
        <w:outlineLvl w:val="1"/>
        <w:rPr>
          <w:ins w:id="1015" w:author="ronaldinho424" w:date="2019-02-13T21:03:00Z"/>
          <w:rFonts w:eastAsia="SimSun"/>
          <w:b/>
          <w:color w:val="00B050"/>
          <w:sz w:val="28"/>
          <w:szCs w:val="32"/>
        </w:rPr>
      </w:pPr>
      <w:bookmarkStart w:id="1016" w:name="_Toc993622"/>
      <w:ins w:id="1017" w:author="ronaldinho424" w:date="2019-02-13T21:03:00Z">
        <w:r>
          <w:rPr>
            <w:rFonts w:eastAsia="SimSun"/>
            <w:b/>
            <w:color w:val="00B050"/>
            <w:sz w:val="28"/>
            <w:szCs w:val="32"/>
          </w:rPr>
          <w:t>Yenilikçi</w:t>
        </w:r>
        <w:bookmarkEnd w:id="1016"/>
      </w:ins>
    </w:p>
    <w:p w14:paraId="58DB0810" w14:textId="0E52F0F4" w:rsidR="009A37F3" w:rsidRDefault="009A37F3">
      <w:pPr>
        <w:pStyle w:val="ListeParagraf"/>
        <w:keepNext/>
        <w:keepLines/>
        <w:numPr>
          <w:ilvl w:val="0"/>
          <w:numId w:val="1"/>
        </w:numPr>
        <w:spacing w:before="240" w:after="240" w:line="360" w:lineRule="auto"/>
        <w:outlineLvl w:val="1"/>
        <w:rPr>
          <w:ins w:id="1018" w:author="ronaldinho424" w:date="2019-02-13T21:03:00Z"/>
          <w:rFonts w:eastAsia="SimSun"/>
          <w:b/>
          <w:color w:val="00B050"/>
          <w:sz w:val="28"/>
          <w:szCs w:val="32"/>
        </w:rPr>
      </w:pPr>
      <w:bookmarkStart w:id="1019" w:name="_Toc993623"/>
      <w:ins w:id="1020" w:author="ronaldinho424" w:date="2019-02-13T21:03:00Z">
        <w:r>
          <w:rPr>
            <w:rFonts w:eastAsia="SimSun"/>
            <w:b/>
            <w:color w:val="00B050"/>
            <w:sz w:val="28"/>
            <w:szCs w:val="32"/>
          </w:rPr>
          <w:t>Çağdaş</w:t>
        </w:r>
        <w:bookmarkEnd w:id="1019"/>
      </w:ins>
    </w:p>
    <w:p w14:paraId="1EF26BA7" w14:textId="17D0F30C" w:rsidR="009A37F3" w:rsidRPr="009A37F3" w:rsidDel="00F24174" w:rsidRDefault="009A37F3">
      <w:pPr>
        <w:pStyle w:val="ListeParagraf"/>
        <w:keepNext/>
        <w:keepLines/>
        <w:numPr>
          <w:ilvl w:val="0"/>
          <w:numId w:val="1"/>
        </w:numPr>
        <w:spacing w:before="240" w:after="240" w:line="360" w:lineRule="auto"/>
        <w:outlineLvl w:val="1"/>
        <w:rPr>
          <w:del w:id="1021" w:author="ronaldinho424" w:date="2019-02-13T21:04:00Z"/>
          <w:rFonts w:eastAsia="SimSun"/>
          <w:b/>
          <w:color w:val="00B050"/>
          <w:sz w:val="28"/>
          <w:szCs w:val="32"/>
          <w:rPrChange w:id="1022" w:author="ronaldinho424" w:date="2019-02-13T21:03:00Z">
            <w:rPr>
              <w:del w:id="1023" w:author="ronaldinho424" w:date="2019-02-13T21:04:00Z"/>
              <w:rFonts w:eastAsia="SimSun"/>
            </w:rPr>
          </w:rPrChange>
        </w:rPr>
      </w:pPr>
      <w:bookmarkStart w:id="1024" w:name="_Toc993624"/>
      <w:ins w:id="1025" w:author="ronaldinho424" w:date="2019-02-13T21:03:00Z">
        <w:r>
          <w:rPr>
            <w:rFonts w:eastAsia="SimSun"/>
            <w:b/>
            <w:color w:val="00B050"/>
            <w:sz w:val="28"/>
            <w:szCs w:val="32"/>
          </w:rPr>
          <w:t>Teknolojik</w:t>
        </w:r>
      </w:ins>
      <w:bookmarkEnd w:id="1024"/>
    </w:p>
    <w:p w14:paraId="58D387C2" w14:textId="008239C6" w:rsidR="00A25402" w:rsidRPr="00F24174" w:rsidDel="00F24174" w:rsidRDefault="00A25402">
      <w:pPr>
        <w:pStyle w:val="ListeParagraf"/>
        <w:keepNext/>
        <w:keepLines/>
        <w:numPr>
          <w:ilvl w:val="0"/>
          <w:numId w:val="1"/>
        </w:numPr>
        <w:spacing w:before="240" w:after="240" w:line="360" w:lineRule="auto"/>
        <w:outlineLvl w:val="1"/>
        <w:rPr>
          <w:del w:id="1026" w:author="ronaldinho424" w:date="2019-02-13T21:04:00Z"/>
          <w:rFonts w:eastAsia="SimSun"/>
          <w:b/>
          <w:color w:val="00B050"/>
          <w:sz w:val="28"/>
          <w:szCs w:val="32"/>
          <w:rPrChange w:id="1027" w:author="ronaldinho424" w:date="2019-02-13T21:04:00Z">
            <w:rPr>
              <w:del w:id="1028" w:author="ronaldinho424" w:date="2019-02-13T21:04:00Z"/>
              <w:rFonts w:eastAsia="SimSun"/>
            </w:rPr>
          </w:rPrChange>
        </w:rPr>
      </w:pPr>
      <w:bookmarkStart w:id="1029" w:name="_Toc535854313"/>
      <w:del w:id="1030" w:author="ronaldinho424" w:date="2019-02-13T21:04:00Z">
        <w:r w:rsidRPr="00F24174" w:rsidDel="00F24174">
          <w:rPr>
            <w:rFonts w:eastAsia="SimSun"/>
            <w:b/>
            <w:color w:val="00B050"/>
            <w:sz w:val="28"/>
            <w:szCs w:val="32"/>
            <w:rPrChange w:id="1031" w:author="ronaldinho424" w:date="2019-02-13T21:04:00Z">
              <w:rPr>
                <w:rFonts w:eastAsia="SimSun"/>
              </w:rPr>
            </w:rPrChange>
          </w:rPr>
          <w:delText>..</w:delText>
        </w:r>
        <w:bookmarkStart w:id="1032" w:name="_Toc993625"/>
        <w:bookmarkEnd w:id="1029"/>
        <w:bookmarkEnd w:id="1032"/>
      </w:del>
    </w:p>
    <w:p w14:paraId="1454BE45" w14:textId="12140BE6" w:rsidR="00A25402" w:rsidRDefault="00A25402">
      <w:pPr>
        <w:pStyle w:val="ListeParagraf"/>
        <w:keepNext/>
        <w:keepLines/>
        <w:numPr>
          <w:ilvl w:val="0"/>
          <w:numId w:val="1"/>
        </w:numPr>
        <w:spacing w:before="240" w:after="240" w:line="360" w:lineRule="auto"/>
        <w:outlineLvl w:val="1"/>
        <w:rPr>
          <w:rFonts w:eastAsia="SimSun"/>
        </w:rPr>
        <w:pPrChange w:id="1033" w:author="ronaldinho424" w:date="2019-02-13T21:04:00Z">
          <w:pPr>
            <w:pStyle w:val="ListeParagraf"/>
            <w:keepNext/>
            <w:keepLines/>
            <w:spacing w:before="240" w:after="240" w:line="360" w:lineRule="auto"/>
            <w:outlineLvl w:val="1"/>
          </w:pPr>
        </w:pPrChange>
      </w:pPr>
      <w:bookmarkStart w:id="1034" w:name="_Toc993626"/>
      <w:bookmarkEnd w:id="1034"/>
    </w:p>
    <w:p w14:paraId="26193E30" w14:textId="317383CA" w:rsidR="00A25402" w:rsidRDefault="00A25402" w:rsidP="00A25402">
      <w:pPr>
        <w:pStyle w:val="ListeParagraf"/>
        <w:keepNext/>
        <w:keepLines/>
        <w:spacing w:before="240" w:after="240" w:line="360" w:lineRule="auto"/>
        <w:outlineLvl w:val="1"/>
        <w:rPr>
          <w:rFonts w:eastAsia="SimSun"/>
          <w:b/>
          <w:color w:val="00B050"/>
          <w:sz w:val="28"/>
          <w:szCs w:val="32"/>
        </w:rPr>
      </w:pPr>
    </w:p>
    <w:p w14:paraId="3793B9BF" w14:textId="3949944D" w:rsidR="00A25402" w:rsidRDefault="00A25402" w:rsidP="00A25402">
      <w:pPr>
        <w:pStyle w:val="ListeParagraf"/>
        <w:keepNext/>
        <w:keepLines/>
        <w:spacing w:before="240" w:after="240" w:line="360" w:lineRule="auto"/>
        <w:outlineLvl w:val="1"/>
        <w:rPr>
          <w:rFonts w:eastAsia="SimSun"/>
          <w:b/>
          <w:color w:val="00B050"/>
          <w:sz w:val="28"/>
          <w:szCs w:val="32"/>
        </w:rPr>
      </w:pPr>
    </w:p>
    <w:p w14:paraId="56CB257D" w14:textId="5CEF1CE5" w:rsidR="00A25402" w:rsidRDefault="00A25402" w:rsidP="00A25402">
      <w:pPr>
        <w:pStyle w:val="ListeParagraf"/>
        <w:keepNext/>
        <w:keepLines/>
        <w:spacing w:before="240" w:after="240" w:line="360" w:lineRule="auto"/>
        <w:outlineLvl w:val="1"/>
        <w:rPr>
          <w:rFonts w:eastAsia="SimSun"/>
          <w:b/>
          <w:color w:val="00B050"/>
          <w:sz w:val="28"/>
          <w:szCs w:val="32"/>
        </w:rPr>
      </w:pPr>
    </w:p>
    <w:p w14:paraId="5C34566E" w14:textId="5EE4A09C" w:rsidR="00A25402" w:rsidRDefault="00A25402" w:rsidP="00A25402">
      <w:pPr>
        <w:pStyle w:val="ListeParagraf"/>
        <w:keepNext/>
        <w:keepLines/>
        <w:spacing w:before="240" w:after="240" w:line="360" w:lineRule="auto"/>
        <w:outlineLvl w:val="1"/>
        <w:rPr>
          <w:rFonts w:eastAsia="SimSun"/>
          <w:b/>
          <w:color w:val="00B050"/>
          <w:sz w:val="28"/>
          <w:szCs w:val="32"/>
        </w:rPr>
      </w:pPr>
    </w:p>
    <w:p w14:paraId="03F27B09" w14:textId="0866AD23" w:rsidR="00A25402" w:rsidRDefault="00A25402" w:rsidP="00A25402">
      <w:pPr>
        <w:pStyle w:val="ListeParagraf"/>
        <w:keepNext/>
        <w:keepLines/>
        <w:spacing w:before="240" w:after="240" w:line="360" w:lineRule="auto"/>
        <w:outlineLvl w:val="1"/>
        <w:rPr>
          <w:rFonts w:eastAsia="SimSun"/>
          <w:b/>
          <w:color w:val="00B050"/>
          <w:sz w:val="28"/>
          <w:szCs w:val="32"/>
        </w:rPr>
      </w:pPr>
    </w:p>
    <w:p w14:paraId="660CD946" w14:textId="15F8502A" w:rsidR="00A25402" w:rsidRDefault="00A25402" w:rsidP="00A25402">
      <w:pPr>
        <w:pStyle w:val="ListeParagraf"/>
        <w:keepNext/>
        <w:keepLines/>
        <w:spacing w:before="240" w:after="240" w:line="360" w:lineRule="auto"/>
        <w:outlineLvl w:val="1"/>
        <w:rPr>
          <w:rFonts w:eastAsia="SimSun"/>
          <w:b/>
          <w:color w:val="00B050"/>
          <w:sz w:val="28"/>
          <w:szCs w:val="32"/>
        </w:rPr>
      </w:pPr>
    </w:p>
    <w:p w14:paraId="722806CA" w14:textId="77777777"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14:paraId="3F23D89E" w14:textId="77777777" w:rsidR="00DB4A4D" w:rsidRPr="00DB4A4D" w:rsidRDefault="00DB4A4D" w:rsidP="00DB4A4D">
      <w:pPr>
        <w:spacing w:line="360" w:lineRule="auto"/>
        <w:ind w:firstLine="709"/>
        <w:jc w:val="both"/>
        <w:rPr>
          <w:szCs w:val="24"/>
        </w:rPr>
      </w:pPr>
    </w:p>
    <w:p w14:paraId="5DA23D60" w14:textId="285D0837" w:rsidR="00DB4A4D" w:rsidRDefault="00DB4A4D" w:rsidP="00DB4A4D">
      <w:pPr>
        <w:keepNext/>
        <w:keepLines/>
        <w:spacing w:after="0" w:line="360" w:lineRule="auto"/>
        <w:outlineLvl w:val="0"/>
        <w:rPr>
          <w:rFonts w:eastAsia="SimSun"/>
          <w:b/>
          <w:color w:val="00B050"/>
          <w:sz w:val="28"/>
          <w:szCs w:val="40"/>
        </w:rPr>
      </w:pPr>
    </w:p>
    <w:p w14:paraId="1410E034" w14:textId="6675E389" w:rsidR="00A25402" w:rsidRDefault="00A25402" w:rsidP="00DB4A4D">
      <w:pPr>
        <w:keepNext/>
        <w:keepLines/>
        <w:spacing w:after="0" w:line="360" w:lineRule="auto"/>
        <w:outlineLvl w:val="0"/>
        <w:rPr>
          <w:rFonts w:eastAsia="SimSun"/>
          <w:b/>
          <w:color w:val="00B050"/>
          <w:sz w:val="28"/>
          <w:szCs w:val="40"/>
        </w:rPr>
      </w:pPr>
    </w:p>
    <w:p w14:paraId="53A6E4E5" w14:textId="77777777" w:rsidR="00A25402" w:rsidRPr="00DB4A4D" w:rsidRDefault="00A25402" w:rsidP="00DB4A4D">
      <w:pPr>
        <w:keepNext/>
        <w:keepLines/>
        <w:spacing w:after="0" w:line="360" w:lineRule="auto"/>
        <w:outlineLvl w:val="0"/>
        <w:rPr>
          <w:rFonts w:eastAsia="SimSun"/>
          <w:b/>
          <w:color w:val="00B050"/>
          <w:sz w:val="28"/>
          <w:szCs w:val="40"/>
        </w:rPr>
      </w:pPr>
    </w:p>
    <w:p w14:paraId="2D21FEC7" w14:textId="468D39B0"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14:paraId="32EAF512" w14:textId="7C6EB9C4"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14:paraId="2C4341FA" w14:textId="1387BF88" w:rsidR="00DB4A4D" w:rsidRDefault="00DB4A4D" w:rsidP="00665042">
      <w:pPr>
        <w:ind w:firstLine="708"/>
        <w:jc w:val="both"/>
        <w:rPr>
          <w:szCs w:val="24"/>
        </w:rPr>
      </w:pPr>
    </w:p>
    <w:p w14:paraId="59CB7CAD" w14:textId="6E7AE27E" w:rsidR="00A25402" w:rsidRDefault="00A25402" w:rsidP="00665042">
      <w:pPr>
        <w:ind w:firstLine="708"/>
        <w:jc w:val="both"/>
        <w:rPr>
          <w:szCs w:val="24"/>
        </w:rPr>
      </w:pPr>
    </w:p>
    <w:p w14:paraId="7B500051" w14:textId="47293011" w:rsidR="00A25402" w:rsidRDefault="00A25402" w:rsidP="00665042">
      <w:pPr>
        <w:ind w:firstLine="708"/>
        <w:jc w:val="both"/>
        <w:rPr>
          <w:szCs w:val="24"/>
        </w:rPr>
      </w:pPr>
    </w:p>
    <w:p w14:paraId="1225D3C5" w14:textId="5039ED01" w:rsidR="00A25402" w:rsidRDefault="00A25402" w:rsidP="00665042">
      <w:pPr>
        <w:ind w:firstLine="708"/>
        <w:jc w:val="both"/>
        <w:rPr>
          <w:szCs w:val="24"/>
        </w:rPr>
      </w:pPr>
    </w:p>
    <w:p w14:paraId="5946214B" w14:textId="429195C1" w:rsidR="00A25402" w:rsidRDefault="00A25402" w:rsidP="00665042">
      <w:pPr>
        <w:ind w:firstLine="708"/>
        <w:jc w:val="both"/>
        <w:rPr>
          <w:ins w:id="1035" w:author="ronaldinho424" w:date="2019-02-13T23:00:00Z"/>
          <w:szCs w:val="24"/>
        </w:rPr>
      </w:pPr>
    </w:p>
    <w:p w14:paraId="662AD258" w14:textId="13D473E1" w:rsidR="00C93FC6" w:rsidRDefault="00C93FC6" w:rsidP="00665042">
      <w:pPr>
        <w:ind w:firstLine="708"/>
        <w:jc w:val="both"/>
        <w:rPr>
          <w:ins w:id="1036" w:author="ronaldinho424" w:date="2019-02-13T23:00:00Z"/>
          <w:szCs w:val="24"/>
        </w:rPr>
      </w:pPr>
    </w:p>
    <w:p w14:paraId="586E4685" w14:textId="77777777" w:rsidR="00C93FC6" w:rsidRDefault="00C93FC6" w:rsidP="00665042">
      <w:pPr>
        <w:ind w:firstLine="708"/>
        <w:jc w:val="both"/>
        <w:rPr>
          <w:szCs w:val="24"/>
        </w:rPr>
      </w:pPr>
    </w:p>
    <w:p w14:paraId="05FA66E6" w14:textId="724A2F96" w:rsidR="00A25402" w:rsidRDefault="00A25402" w:rsidP="00665042">
      <w:pPr>
        <w:ind w:firstLine="708"/>
        <w:jc w:val="both"/>
        <w:rPr>
          <w:szCs w:val="24"/>
        </w:rPr>
      </w:pPr>
    </w:p>
    <w:p w14:paraId="7BE936BF" w14:textId="494D0865" w:rsidR="00A25402" w:rsidRDefault="00A25402" w:rsidP="00A25402">
      <w:pPr>
        <w:jc w:val="both"/>
        <w:rPr>
          <w:b/>
          <w:color w:val="002060"/>
          <w:sz w:val="28"/>
          <w:szCs w:val="28"/>
        </w:rPr>
      </w:pPr>
      <w:commentRangeStart w:id="1037"/>
      <w:r w:rsidRPr="00A25402">
        <w:rPr>
          <w:b/>
          <w:color w:val="002060"/>
          <w:sz w:val="28"/>
          <w:szCs w:val="28"/>
        </w:rPr>
        <w:lastRenderedPageBreak/>
        <w:t>AMAÇ, HEDEF VE EYLEMLER</w:t>
      </w:r>
      <w:commentRangeEnd w:id="1037"/>
      <w:r w:rsidR="00E37F88">
        <w:rPr>
          <w:rStyle w:val="AklamaBavurusu"/>
        </w:rPr>
        <w:commentReference w:id="1037"/>
      </w:r>
    </w:p>
    <w:p w14:paraId="2FE2E69D" w14:textId="77777777" w:rsidR="00A25402" w:rsidRPr="00A25402" w:rsidRDefault="00A25402" w:rsidP="00A25402">
      <w:pPr>
        <w:pStyle w:val="Balk2"/>
        <w:rPr>
          <w:rFonts w:ascii="Book Antiqua" w:hAnsi="Book Antiqua"/>
          <w:b/>
          <w:color w:val="FF0000"/>
          <w:sz w:val="28"/>
        </w:rPr>
      </w:pPr>
      <w:bookmarkStart w:id="1038" w:name="_Toc531097544"/>
      <w:bookmarkStart w:id="1039" w:name="_Toc993627"/>
      <w:r w:rsidRPr="00A25402">
        <w:rPr>
          <w:rFonts w:ascii="Book Antiqua" w:hAnsi="Book Antiqua"/>
          <w:b/>
          <w:color w:val="FF0000"/>
          <w:sz w:val="28"/>
        </w:rPr>
        <w:t>TEMA I: EĞİTİM VE ÖĞRETİME ERİŞİM</w:t>
      </w:r>
      <w:bookmarkEnd w:id="1038"/>
      <w:bookmarkEnd w:id="1039"/>
    </w:p>
    <w:p w14:paraId="2EB5E3F0" w14:textId="7DDB204F" w:rsidR="00A25402" w:rsidRDefault="00A25402" w:rsidP="00A25402">
      <w:pPr>
        <w:spacing w:line="360" w:lineRule="auto"/>
        <w:ind w:firstLine="708"/>
        <w:jc w:val="both"/>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3C187AB7" w14:textId="77777777" w:rsidR="00A25402" w:rsidRPr="00A25402" w:rsidRDefault="00A25402" w:rsidP="00A25402">
      <w:pPr>
        <w:keepNext/>
        <w:keepLines/>
        <w:spacing w:before="240" w:after="240" w:line="240" w:lineRule="auto"/>
        <w:outlineLvl w:val="2"/>
        <w:rPr>
          <w:rFonts w:eastAsia="SimSun"/>
          <w:b/>
          <w:color w:val="0070C0"/>
          <w:sz w:val="28"/>
          <w:szCs w:val="24"/>
        </w:rPr>
      </w:pPr>
      <w:bookmarkStart w:id="1040" w:name="_Toc993628"/>
      <w:bookmarkStart w:id="1041" w:name="_Toc529519460"/>
      <w:r w:rsidRPr="00A25402">
        <w:rPr>
          <w:rFonts w:eastAsia="SimSun"/>
          <w:b/>
          <w:color w:val="0070C0"/>
          <w:sz w:val="28"/>
          <w:szCs w:val="24"/>
        </w:rPr>
        <w:t>Stratejik Amaç 1:</w:t>
      </w:r>
      <w:bookmarkEnd w:id="1040"/>
      <w:r w:rsidRPr="00A25402">
        <w:rPr>
          <w:rFonts w:eastAsia="SimSun"/>
          <w:b/>
          <w:color w:val="0070C0"/>
          <w:sz w:val="28"/>
          <w:szCs w:val="24"/>
        </w:rPr>
        <w:t xml:space="preserve"> </w:t>
      </w:r>
    </w:p>
    <w:p w14:paraId="1228A5CF" w14:textId="4DC271BD"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1042"/>
      <w:r w:rsidRPr="00A25402">
        <w:rPr>
          <w:szCs w:val="24"/>
        </w:rPr>
        <w:t>kurulacaktır</w:t>
      </w:r>
      <w:commentRangeEnd w:id="1042"/>
      <w:r w:rsidRPr="00A25402">
        <w:rPr>
          <w:sz w:val="16"/>
          <w:szCs w:val="16"/>
          <w:lang w:val="x-none" w:eastAsia="x-none"/>
        </w:rPr>
        <w:commentReference w:id="1042"/>
      </w:r>
      <w:r w:rsidRPr="00A25402">
        <w:rPr>
          <w:szCs w:val="24"/>
        </w:rPr>
        <w:t xml:space="preserve">. </w:t>
      </w:r>
      <w:bookmarkEnd w:id="1041"/>
    </w:p>
    <w:p w14:paraId="56DD1CCA" w14:textId="7DD04D7B" w:rsidR="00A25402" w:rsidRDefault="00A25402" w:rsidP="00A25402">
      <w:pPr>
        <w:spacing w:line="360" w:lineRule="auto"/>
        <w:jc w:val="both"/>
      </w:pPr>
      <w:r w:rsidRPr="000978E4">
        <w:rPr>
          <w:b/>
          <w:color w:val="FF0000"/>
        </w:rPr>
        <w:t>Stratejik Hedef 1.1.</w:t>
      </w:r>
      <w:r w:rsidRPr="000978E4">
        <w:rPr>
          <w:color w:val="FF0000"/>
        </w:rPr>
        <w:t xml:space="preserve">  </w:t>
      </w:r>
      <w:r w:rsidRPr="00A25402">
        <w:t xml:space="preserve">Kayıt bölgemizde yer alan çocukların okullaşma oranları artırılacak ve öğrencilerin uyum ve </w:t>
      </w:r>
      <w:commentRangeStart w:id="1043"/>
      <w:r w:rsidRPr="00A25402">
        <w:t xml:space="preserve">devamsızlık </w:t>
      </w:r>
      <w:commentRangeEnd w:id="1043"/>
      <w:r>
        <w:rPr>
          <w:rStyle w:val="AklamaBavurusu"/>
        </w:rPr>
        <w:commentReference w:id="1043"/>
      </w:r>
      <w:r w:rsidRPr="00A25402">
        <w:t xml:space="preserve">sorunları da </w:t>
      </w:r>
      <w:commentRangeStart w:id="1044"/>
      <w:r w:rsidRPr="00A25402">
        <w:t>giderilecektir.</w:t>
      </w:r>
      <w:commentRangeEnd w:id="1044"/>
      <w:r w:rsidR="000978E4">
        <w:rPr>
          <w:rStyle w:val="AklamaBavurusu"/>
        </w:rPr>
        <w:commentReference w:id="1044"/>
      </w:r>
    </w:p>
    <w:p w14:paraId="3B3957ED" w14:textId="4BA3E2D5" w:rsidR="00B26241" w:rsidRDefault="00B26241" w:rsidP="00A25402">
      <w:pPr>
        <w:spacing w:line="360" w:lineRule="auto"/>
        <w:jc w:val="both"/>
      </w:pPr>
    </w:p>
    <w:p w14:paraId="6941D9D2" w14:textId="1E4E4254" w:rsidR="00B26241" w:rsidRDefault="00B26241" w:rsidP="00A25402">
      <w:pPr>
        <w:spacing w:line="360" w:lineRule="auto"/>
        <w:jc w:val="both"/>
      </w:pPr>
    </w:p>
    <w:p w14:paraId="3B535FB7" w14:textId="088BC919" w:rsidR="00B26241" w:rsidRDefault="00B26241" w:rsidP="00A25402">
      <w:pPr>
        <w:spacing w:line="360" w:lineRule="auto"/>
        <w:jc w:val="both"/>
      </w:pPr>
    </w:p>
    <w:p w14:paraId="75AE80D9" w14:textId="4291EA96" w:rsidR="00B26241" w:rsidRDefault="00B26241" w:rsidP="00A25402">
      <w:pPr>
        <w:spacing w:line="360" w:lineRule="auto"/>
        <w:jc w:val="both"/>
      </w:pPr>
    </w:p>
    <w:p w14:paraId="72E149BE" w14:textId="77777777" w:rsidR="00B26241" w:rsidRDefault="00B26241" w:rsidP="00A25402">
      <w:pPr>
        <w:spacing w:line="360" w:lineRule="auto"/>
        <w:jc w:val="both"/>
      </w:pPr>
    </w:p>
    <w:p w14:paraId="537085E1" w14:textId="5FAD96F5" w:rsidR="000978E4" w:rsidRDefault="000978E4" w:rsidP="000978E4">
      <w:pPr>
        <w:keepNext/>
        <w:keepLines/>
        <w:spacing w:before="240" w:after="240" w:line="240" w:lineRule="auto"/>
        <w:outlineLvl w:val="2"/>
        <w:rPr>
          <w:rFonts w:eastAsia="SimSun"/>
          <w:b/>
          <w:color w:val="00B050"/>
          <w:sz w:val="28"/>
          <w:szCs w:val="24"/>
        </w:rPr>
      </w:pPr>
      <w:bookmarkStart w:id="1045" w:name="_Toc993629"/>
      <w:r w:rsidRPr="000978E4">
        <w:rPr>
          <w:rFonts w:eastAsia="SimSun"/>
          <w:b/>
          <w:color w:val="00B050"/>
          <w:sz w:val="28"/>
          <w:szCs w:val="24"/>
        </w:rPr>
        <w:lastRenderedPageBreak/>
        <w:t xml:space="preserve">Performans </w:t>
      </w:r>
      <w:commentRangeStart w:id="1046"/>
      <w:r w:rsidRPr="000978E4">
        <w:rPr>
          <w:rFonts w:eastAsia="SimSun"/>
          <w:b/>
          <w:color w:val="00B050"/>
          <w:sz w:val="28"/>
          <w:szCs w:val="24"/>
        </w:rPr>
        <w:t xml:space="preserve">Göstergeleri </w:t>
      </w:r>
      <w:commentRangeEnd w:id="1046"/>
      <w:r w:rsidRPr="000978E4">
        <w:rPr>
          <w:rFonts w:eastAsia="SimSun"/>
          <w:b/>
          <w:color w:val="00B050"/>
          <w:sz w:val="28"/>
          <w:szCs w:val="24"/>
        </w:rPr>
        <w:commentReference w:id="1046"/>
      </w:r>
      <w:bookmarkEnd w:id="1045"/>
    </w:p>
    <w:tbl>
      <w:tblPr>
        <w:tblStyle w:val="KlavuzuTablo4-Vurgu2"/>
        <w:tblW w:w="13008" w:type="dxa"/>
        <w:tblLayout w:type="fixed"/>
        <w:tblLook w:val="04A0" w:firstRow="1" w:lastRow="0" w:firstColumn="1" w:lastColumn="0" w:noHBand="0" w:noVBand="1"/>
      </w:tblPr>
      <w:tblGrid>
        <w:gridCol w:w="1757"/>
        <w:gridCol w:w="5042"/>
        <w:gridCol w:w="993"/>
        <w:gridCol w:w="1056"/>
        <w:gridCol w:w="1041"/>
        <w:gridCol w:w="1007"/>
        <w:gridCol w:w="1092"/>
        <w:gridCol w:w="1005"/>
        <w:gridCol w:w="15"/>
      </w:tblGrid>
      <w:tr w:rsidR="000978E4" w:rsidRPr="000978E4" w14:paraId="08E10EA6" w14:textId="77777777" w:rsidTr="000978E4">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04A180FA" w14:textId="77777777"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14:paraId="42DD9D7C" w14:textId="0CBD55B0"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Performans</w:t>
            </w:r>
          </w:p>
          <w:p w14:paraId="4AEF6D65" w14:textId="777B2455"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Cs w:val="20"/>
              </w:rPr>
            </w:pPr>
            <w:r w:rsidRPr="000978E4">
              <w:rPr>
                <w:szCs w:val="20"/>
              </w:rPr>
              <w:t>Göstergesi</w:t>
            </w:r>
          </w:p>
        </w:tc>
        <w:tc>
          <w:tcPr>
            <w:tcW w:w="993" w:type="dxa"/>
            <w:vAlign w:val="center"/>
          </w:tcPr>
          <w:p w14:paraId="5E44A33E" w14:textId="77777777" w:rsidR="000978E4" w:rsidRPr="000978E4" w:rsidRDefault="000978E4" w:rsidP="000978E4">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sidRPr="000978E4">
              <w:rPr>
                <w:sz w:val="20"/>
                <w:szCs w:val="20"/>
              </w:rPr>
              <w:t>Mevcut</w:t>
            </w:r>
          </w:p>
        </w:tc>
        <w:tc>
          <w:tcPr>
            <w:tcW w:w="5216" w:type="dxa"/>
            <w:gridSpan w:val="6"/>
            <w:vAlign w:val="center"/>
          </w:tcPr>
          <w:p w14:paraId="0A375C6A" w14:textId="77777777" w:rsidR="000978E4" w:rsidRPr="000978E4" w:rsidRDefault="000978E4" w:rsidP="000978E4">
            <w:pPr>
              <w:spacing w:line="240"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0978E4">
              <w:rPr>
                <w:szCs w:val="20"/>
              </w:rPr>
              <w:t>HEDEF</w:t>
            </w:r>
          </w:p>
        </w:tc>
      </w:tr>
      <w:tr w:rsidR="000978E4" w:rsidRPr="000978E4" w14:paraId="54A79CCB"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hideMark/>
          </w:tcPr>
          <w:p w14:paraId="3CFBBC5D" w14:textId="77777777" w:rsidR="000978E4" w:rsidRPr="000978E4" w:rsidRDefault="000978E4" w:rsidP="000978E4">
            <w:pPr>
              <w:spacing w:line="240" w:lineRule="auto"/>
              <w:rPr>
                <w:sz w:val="22"/>
                <w:szCs w:val="22"/>
              </w:rPr>
            </w:pPr>
          </w:p>
        </w:tc>
        <w:tc>
          <w:tcPr>
            <w:tcW w:w="5042" w:type="dxa"/>
            <w:vMerge/>
            <w:hideMark/>
          </w:tcPr>
          <w:p w14:paraId="20760F42" w14:textId="77777777" w:rsidR="000978E4" w:rsidRPr="000978E4" w:rsidRDefault="000978E4" w:rsidP="000978E4">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93" w:type="dxa"/>
            <w:noWrap/>
            <w:hideMark/>
          </w:tcPr>
          <w:p w14:paraId="6C3417CA"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2018</w:t>
            </w:r>
          </w:p>
        </w:tc>
        <w:tc>
          <w:tcPr>
            <w:tcW w:w="1056" w:type="dxa"/>
            <w:noWrap/>
            <w:hideMark/>
          </w:tcPr>
          <w:p w14:paraId="25817ECB"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2019</w:t>
            </w:r>
          </w:p>
        </w:tc>
        <w:tc>
          <w:tcPr>
            <w:tcW w:w="1041" w:type="dxa"/>
          </w:tcPr>
          <w:p w14:paraId="73EA067D"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2020</w:t>
            </w:r>
          </w:p>
        </w:tc>
        <w:tc>
          <w:tcPr>
            <w:tcW w:w="1007" w:type="dxa"/>
          </w:tcPr>
          <w:p w14:paraId="7407D3F5"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2021</w:t>
            </w:r>
          </w:p>
        </w:tc>
        <w:tc>
          <w:tcPr>
            <w:tcW w:w="1092" w:type="dxa"/>
          </w:tcPr>
          <w:p w14:paraId="6B5B433B"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2022</w:t>
            </w:r>
          </w:p>
        </w:tc>
        <w:tc>
          <w:tcPr>
            <w:tcW w:w="1005" w:type="dxa"/>
          </w:tcPr>
          <w:p w14:paraId="272F178F" w14:textId="77777777" w:rsidR="000978E4" w:rsidRPr="000978E4" w:rsidRDefault="000978E4" w:rsidP="000978E4">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0978E4">
              <w:rPr>
                <w:b/>
                <w:bCs/>
                <w:szCs w:val="22"/>
              </w:rPr>
              <w:t>2023</w:t>
            </w:r>
          </w:p>
        </w:tc>
      </w:tr>
      <w:tr w:rsidR="000978E4" w:rsidRPr="000978E4" w14:paraId="1FE9D678"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D36FB67" w14:textId="77777777" w:rsidR="000978E4" w:rsidRPr="000978E4" w:rsidRDefault="000978E4" w:rsidP="000978E4">
            <w:pPr>
              <w:spacing w:line="240" w:lineRule="auto"/>
              <w:rPr>
                <w:color w:val="FF0000"/>
                <w:sz w:val="22"/>
                <w:szCs w:val="22"/>
              </w:rPr>
            </w:pPr>
            <w:r w:rsidRPr="000978E4">
              <w:rPr>
                <w:color w:val="FF0000"/>
                <w:sz w:val="22"/>
                <w:szCs w:val="22"/>
              </w:rPr>
              <w:t>PG.1.1.a</w:t>
            </w:r>
          </w:p>
        </w:tc>
        <w:tc>
          <w:tcPr>
            <w:tcW w:w="5042" w:type="dxa"/>
            <w:vAlign w:val="center"/>
          </w:tcPr>
          <w:p w14:paraId="0157683A" w14:textId="77777777" w:rsidR="000978E4" w:rsidRPr="000978E4" w:rsidRDefault="000978E4" w:rsidP="000978E4">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Kayıt bölgesindeki öğrencilerden okula kayıt yaptıranların </w:t>
            </w:r>
            <w:commentRangeStart w:id="1047"/>
            <w:r w:rsidRPr="000978E4">
              <w:rPr>
                <w:szCs w:val="24"/>
              </w:rPr>
              <w:t>oranı (%)</w:t>
            </w:r>
            <w:commentRangeEnd w:id="1047"/>
            <w:r w:rsidRPr="000978E4">
              <w:rPr>
                <w:szCs w:val="24"/>
                <w:lang w:val="x-none" w:eastAsia="x-none"/>
              </w:rPr>
              <w:commentReference w:id="1047"/>
            </w:r>
          </w:p>
        </w:tc>
        <w:tc>
          <w:tcPr>
            <w:tcW w:w="993" w:type="dxa"/>
            <w:noWrap/>
          </w:tcPr>
          <w:p w14:paraId="11462954" w14:textId="6E2D0439"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48" w:author="ronaldinho424" w:date="2019-02-13T23:00:00Z">
              <w:r>
                <w:rPr>
                  <w:sz w:val="22"/>
                  <w:szCs w:val="22"/>
                </w:rPr>
                <w:t>100</w:t>
              </w:r>
            </w:ins>
          </w:p>
        </w:tc>
        <w:tc>
          <w:tcPr>
            <w:tcW w:w="1056" w:type="dxa"/>
            <w:noWrap/>
          </w:tcPr>
          <w:p w14:paraId="4BAC2E18" w14:textId="115942EF"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49" w:author="ronaldinho424" w:date="2019-02-13T23:00:00Z">
              <w:r>
                <w:rPr>
                  <w:sz w:val="22"/>
                  <w:szCs w:val="22"/>
                </w:rPr>
                <w:t>100</w:t>
              </w:r>
            </w:ins>
          </w:p>
        </w:tc>
        <w:tc>
          <w:tcPr>
            <w:tcW w:w="1041" w:type="dxa"/>
          </w:tcPr>
          <w:p w14:paraId="27712500" w14:textId="1937A090"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50" w:author="ronaldinho424" w:date="2019-02-13T23:00:00Z">
              <w:r>
                <w:rPr>
                  <w:sz w:val="22"/>
                  <w:szCs w:val="22"/>
                </w:rPr>
                <w:t>100</w:t>
              </w:r>
            </w:ins>
          </w:p>
        </w:tc>
        <w:tc>
          <w:tcPr>
            <w:tcW w:w="1007" w:type="dxa"/>
          </w:tcPr>
          <w:p w14:paraId="3AA53DBA" w14:textId="68D93A6A"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51" w:author="ronaldinho424" w:date="2019-02-13T23:00:00Z">
              <w:r>
                <w:rPr>
                  <w:sz w:val="22"/>
                  <w:szCs w:val="22"/>
                </w:rPr>
                <w:t>100</w:t>
              </w:r>
            </w:ins>
          </w:p>
        </w:tc>
        <w:tc>
          <w:tcPr>
            <w:tcW w:w="1092" w:type="dxa"/>
          </w:tcPr>
          <w:p w14:paraId="703DE268" w14:textId="0B4B6E7C"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52" w:author="ronaldinho424" w:date="2019-02-13T23:00:00Z">
              <w:r>
                <w:rPr>
                  <w:sz w:val="22"/>
                  <w:szCs w:val="22"/>
                </w:rPr>
                <w:t>100</w:t>
              </w:r>
            </w:ins>
          </w:p>
        </w:tc>
        <w:tc>
          <w:tcPr>
            <w:tcW w:w="1005" w:type="dxa"/>
          </w:tcPr>
          <w:p w14:paraId="1123A7D2" w14:textId="523E6011" w:rsidR="000978E4" w:rsidRPr="000978E4" w:rsidRDefault="002264E2" w:rsidP="000978E4">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53" w:author="ronaldinho424" w:date="2019-02-13T23:00:00Z">
              <w:r>
                <w:rPr>
                  <w:sz w:val="22"/>
                  <w:szCs w:val="22"/>
                </w:rPr>
                <w:t>100</w:t>
              </w:r>
            </w:ins>
          </w:p>
        </w:tc>
      </w:tr>
      <w:tr w:rsidR="000A01A3" w:rsidRPr="000978E4" w14:paraId="7CCD6079"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8D56F64" w14:textId="77777777" w:rsidR="000A01A3" w:rsidRPr="000978E4" w:rsidRDefault="000A01A3" w:rsidP="000A01A3">
            <w:pPr>
              <w:rPr>
                <w:sz w:val="22"/>
                <w:szCs w:val="22"/>
              </w:rPr>
            </w:pPr>
            <w:r w:rsidRPr="000978E4">
              <w:rPr>
                <w:color w:val="FF0000"/>
                <w:sz w:val="22"/>
                <w:szCs w:val="22"/>
              </w:rPr>
              <w:t>PG.1.1.b</w:t>
            </w:r>
          </w:p>
        </w:tc>
        <w:tc>
          <w:tcPr>
            <w:tcW w:w="5042" w:type="dxa"/>
            <w:vAlign w:val="center"/>
          </w:tcPr>
          <w:p w14:paraId="5F1F3933" w14:textId="0AF644FD"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Cs w:val="24"/>
              </w:rPr>
            </w:pPr>
            <w:ins w:id="1054" w:author="ronaldinho424" w:date="2019-02-13T23:03:00Z">
              <w:r w:rsidRPr="000978E4">
                <w:rPr>
                  <w:szCs w:val="24"/>
                </w:rPr>
                <w:t xml:space="preserve">Bir eğitim ve öğretim döneminde 20 gün ve üzeri devamsızlık yapan </w:t>
              </w:r>
              <w:commentRangeStart w:id="1055"/>
              <w:r w:rsidRPr="000978E4">
                <w:rPr>
                  <w:szCs w:val="24"/>
                </w:rPr>
                <w:t>öğrenci oranı (%)</w:t>
              </w:r>
              <w:commentRangeEnd w:id="1055"/>
              <w:r w:rsidRPr="000978E4">
                <w:rPr>
                  <w:szCs w:val="24"/>
                  <w:lang w:val="x-none" w:eastAsia="x-none"/>
                </w:rPr>
                <w:commentReference w:id="1055"/>
              </w:r>
            </w:ins>
            <w:del w:id="1056" w:author="ronaldinho424" w:date="2019-02-13T23:01:00Z">
              <w:r w:rsidRPr="000978E4" w:rsidDel="002264E2">
                <w:rPr>
                  <w:szCs w:val="24"/>
                </w:rPr>
                <w:delText xml:space="preserve">İlkokul birinci sınıf öğrencilerinden en az bir yıl okul öncesi eğitim almış olanların oranı </w:delText>
              </w:r>
              <w:commentRangeStart w:id="1057"/>
              <w:r w:rsidRPr="000978E4" w:rsidDel="002264E2">
                <w:rPr>
                  <w:szCs w:val="24"/>
                </w:rPr>
                <w:delText>(%)(ilkokul)</w:delText>
              </w:r>
              <w:commentRangeEnd w:id="1057"/>
              <w:r w:rsidRPr="000978E4" w:rsidDel="002264E2">
                <w:rPr>
                  <w:szCs w:val="24"/>
                  <w:lang w:val="x-none" w:eastAsia="x-none"/>
                </w:rPr>
                <w:commentReference w:id="1057"/>
              </w:r>
            </w:del>
          </w:p>
        </w:tc>
        <w:tc>
          <w:tcPr>
            <w:tcW w:w="993" w:type="dxa"/>
            <w:noWrap/>
          </w:tcPr>
          <w:p w14:paraId="4BE24C9E" w14:textId="29BD7939"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58" w:author="ronaldinho424" w:date="2019-02-13T23:03:00Z">
              <w:r>
                <w:rPr>
                  <w:sz w:val="22"/>
                  <w:szCs w:val="22"/>
                </w:rPr>
                <w:t>5</w:t>
              </w:r>
            </w:ins>
          </w:p>
        </w:tc>
        <w:tc>
          <w:tcPr>
            <w:tcW w:w="1056" w:type="dxa"/>
            <w:noWrap/>
          </w:tcPr>
          <w:p w14:paraId="43A2233D" w14:textId="64E03B6C"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59" w:author="ronaldinho424" w:date="2019-02-13T23:03:00Z">
              <w:r>
                <w:rPr>
                  <w:sz w:val="22"/>
                  <w:szCs w:val="22"/>
                </w:rPr>
                <w:t>4</w:t>
              </w:r>
            </w:ins>
          </w:p>
        </w:tc>
        <w:tc>
          <w:tcPr>
            <w:tcW w:w="1041" w:type="dxa"/>
          </w:tcPr>
          <w:p w14:paraId="3E2EACD5" w14:textId="09549586"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60" w:author="ronaldinho424" w:date="2019-02-13T23:03:00Z">
              <w:r>
                <w:rPr>
                  <w:sz w:val="22"/>
                  <w:szCs w:val="22"/>
                </w:rPr>
                <w:t>3</w:t>
              </w:r>
            </w:ins>
          </w:p>
        </w:tc>
        <w:tc>
          <w:tcPr>
            <w:tcW w:w="1007" w:type="dxa"/>
          </w:tcPr>
          <w:p w14:paraId="1FA940C5" w14:textId="0CF8EFC1"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61" w:author="ronaldinho424" w:date="2019-02-13T23:03:00Z">
              <w:r>
                <w:rPr>
                  <w:sz w:val="22"/>
                  <w:szCs w:val="22"/>
                </w:rPr>
                <w:t>3</w:t>
              </w:r>
            </w:ins>
          </w:p>
        </w:tc>
        <w:tc>
          <w:tcPr>
            <w:tcW w:w="1092" w:type="dxa"/>
          </w:tcPr>
          <w:p w14:paraId="3B2693CB" w14:textId="451269D3"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62" w:author="ronaldinho424" w:date="2019-02-13T23:03:00Z">
              <w:r>
                <w:rPr>
                  <w:sz w:val="22"/>
                  <w:szCs w:val="22"/>
                </w:rPr>
                <w:t>3</w:t>
              </w:r>
            </w:ins>
          </w:p>
        </w:tc>
        <w:tc>
          <w:tcPr>
            <w:tcW w:w="1005" w:type="dxa"/>
          </w:tcPr>
          <w:p w14:paraId="52009E7F" w14:textId="6E728BA8"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ins w:id="1063" w:author="ronaldinho424" w:date="2019-02-13T23:03:00Z">
              <w:r>
                <w:rPr>
                  <w:sz w:val="22"/>
                  <w:szCs w:val="22"/>
                </w:rPr>
                <w:t>2</w:t>
              </w:r>
            </w:ins>
          </w:p>
        </w:tc>
      </w:tr>
      <w:tr w:rsidR="000A01A3" w:rsidRPr="000978E4" w14:paraId="43CE4060"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DFB0933" w14:textId="77777777" w:rsidR="000A01A3" w:rsidRPr="000978E4" w:rsidRDefault="000A01A3" w:rsidP="000A01A3">
            <w:pPr>
              <w:rPr>
                <w:sz w:val="22"/>
                <w:szCs w:val="22"/>
              </w:rPr>
            </w:pPr>
            <w:r w:rsidRPr="000978E4">
              <w:rPr>
                <w:color w:val="FF0000"/>
                <w:sz w:val="22"/>
                <w:szCs w:val="22"/>
              </w:rPr>
              <w:t>PG.1.1.c.</w:t>
            </w:r>
          </w:p>
        </w:tc>
        <w:tc>
          <w:tcPr>
            <w:tcW w:w="5042" w:type="dxa"/>
            <w:vAlign w:val="center"/>
          </w:tcPr>
          <w:p w14:paraId="529CE47C" w14:textId="77777777"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 xml:space="preserve">Okula yeni başlayan öğrencilerden oryantasyon eğitimine katılanların </w:t>
            </w:r>
            <w:commentRangeStart w:id="1064"/>
            <w:r w:rsidRPr="000978E4">
              <w:rPr>
                <w:szCs w:val="24"/>
              </w:rPr>
              <w:t>oranı (%)</w:t>
            </w:r>
            <w:commentRangeEnd w:id="1064"/>
            <w:r w:rsidRPr="000978E4">
              <w:rPr>
                <w:szCs w:val="24"/>
                <w:lang w:val="x-none" w:eastAsia="x-none"/>
              </w:rPr>
              <w:commentReference w:id="1064"/>
            </w:r>
          </w:p>
        </w:tc>
        <w:tc>
          <w:tcPr>
            <w:tcW w:w="993" w:type="dxa"/>
            <w:noWrap/>
          </w:tcPr>
          <w:p w14:paraId="67F645BB" w14:textId="7C1D85FA"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65" w:author="ronaldinho424" w:date="2019-02-13T23:01:00Z">
              <w:r>
                <w:rPr>
                  <w:sz w:val="22"/>
                  <w:szCs w:val="22"/>
                </w:rPr>
                <w:t>70</w:t>
              </w:r>
            </w:ins>
          </w:p>
        </w:tc>
        <w:tc>
          <w:tcPr>
            <w:tcW w:w="1056" w:type="dxa"/>
            <w:noWrap/>
          </w:tcPr>
          <w:p w14:paraId="6DDE0B38" w14:textId="72998970"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66" w:author="ronaldinho424" w:date="2019-02-13T23:01:00Z">
              <w:r>
                <w:rPr>
                  <w:sz w:val="22"/>
                  <w:szCs w:val="22"/>
                </w:rPr>
                <w:t>80</w:t>
              </w:r>
            </w:ins>
          </w:p>
        </w:tc>
        <w:tc>
          <w:tcPr>
            <w:tcW w:w="1041" w:type="dxa"/>
          </w:tcPr>
          <w:p w14:paraId="7A615FF2" w14:textId="6D7EC8D8"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67" w:author="ronaldinho424" w:date="2019-02-13T23:01:00Z">
              <w:r>
                <w:rPr>
                  <w:sz w:val="22"/>
                  <w:szCs w:val="22"/>
                </w:rPr>
                <w:t>85</w:t>
              </w:r>
            </w:ins>
          </w:p>
        </w:tc>
        <w:tc>
          <w:tcPr>
            <w:tcW w:w="1007" w:type="dxa"/>
          </w:tcPr>
          <w:p w14:paraId="04AAC9D1" w14:textId="7F27F90E"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68" w:author="ronaldinho424" w:date="2019-02-13T23:01:00Z">
              <w:r>
                <w:rPr>
                  <w:sz w:val="22"/>
                  <w:szCs w:val="22"/>
                </w:rPr>
                <w:t>85</w:t>
              </w:r>
            </w:ins>
          </w:p>
        </w:tc>
        <w:tc>
          <w:tcPr>
            <w:tcW w:w="1092" w:type="dxa"/>
          </w:tcPr>
          <w:p w14:paraId="270D16FE" w14:textId="4D17237D"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69" w:author="ronaldinho424" w:date="2019-02-13T23:01:00Z">
              <w:r>
                <w:rPr>
                  <w:sz w:val="22"/>
                  <w:szCs w:val="22"/>
                </w:rPr>
                <w:t>85</w:t>
              </w:r>
            </w:ins>
          </w:p>
        </w:tc>
        <w:tc>
          <w:tcPr>
            <w:tcW w:w="1005" w:type="dxa"/>
          </w:tcPr>
          <w:p w14:paraId="3C37CD5D" w14:textId="608F0F53"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70" w:author="ronaldinho424" w:date="2019-02-13T23:01:00Z">
              <w:r>
                <w:rPr>
                  <w:sz w:val="22"/>
                  <w:szCs w:val="22"/>
                </w:rPr>
                <w:t>95</w:t>
              </w:r>
            </w:ins>
          </w:p>
        </w:tc>
      </w:tr>
      <w:tr w:rsidR="000A01A3" w:rsidRPr="000978E4" w14:paraId="626B36BC"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ins w:id="1071" w:author="ronaldinho424" w:date="2019-02-13T23:02:00Z"/>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5CCEB83" w14:textId="77777777" w:rsidR="000A01A3" w:rsidRPr="000978E4" w:rsidRDefault="000A01A3" w:rsidP="000A01A3">
            <w:pPr>
              <w:rPr>
                <w:ins w:id="1072" w:author="ronaldinho424" w:date="2019-02-13T23:02:00Z"/>
                <w:color w:val="FF0000"/>
                <w:sz w:val="22"/>
                <w:szCs w:val="22"/>
              </w:rPr>
            </w:pPr>
          </w:p>
        </w:tc>
        <w:tc>
          <w:tcPr>
            <w:tcW w:w="5042" w:type="dxa"/>
            <w:vAlign w:val="center"/>
          </w:tcPr>
          <w:p w14:paraId="4173D63C" w14:textId="6D36B0CE"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3" w:author="ronaldinho424" w:date="2019-02-13T23:02:00Z"/>
                <w:szCs w:val="24"/>
              </w:rPr>
            </w:pPr>
          </w:p>
        </w:tc>
        <w:tc>
          <w:tcPr>
            <w:tcW w:w="993" w:type="dxa"/>
            <w:noWrap/>
          </w:tcPr>
          <w:p w14:paraId="13EE86E1" w14:textId="53F53459"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4" w:author="ronaldinho424" w:date="2019-02-13T23:02:00Z"/>
                <w:sz w:val="22"/>
                <w:szCs w:val="22"/>
              </w:rPr>
            </w:pPr>
          </w:p>
        </w:tc>
        <w:tc>
          <w:tcPr>
            <w:tcW w:w="1056" w:type="dxa"/>
            <w:noWrap/>
          </w:tcPr>
          <w:p w14:paraId="40B9195D" w14:textId="2D7DF38D"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5" w:author="ronaldinho424" w:date="2019-02-13T23:02:00Z"/>
                <w:sz w:val="22"/>
                <w:szCs w:val="22"/>
              </w:rPr>
            </w:pPr>
          </w:p>
        </w:tc>
        <w:tc>
          <w:tcPr>
            <w:tcW w:w="1041" w:type="dxa"/>
          </w:tcPr>
          <w:p w14:paraId="180EE465" w14:textId="3A46141A"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6" w:author="ronaldinho424" w:date="2019-02-13T23:02:00Z"/>
                <w:sz w:val="22"/>
                <w:szCs w:val="22"/>
              </w:rPr>
            </w:pPr>
          </w:p>
        </w:tc>
        <w:tc>
          <w:tcPr>
            <w:tcW w:w="1007" w:type="dxa"/>
          </w:tcPr>
          <w:p w14:paraId="0E5CC7D8" w14:textId="57678AD6"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7" w:author="ronaldinho424" w:date="2019-02-13T23:02:00Z"/>
                <w:sz w:val="22"/>
                <w:szCs w:val="22"/>
              </w:rPr>
            </w:pPr>
          </w:p>
        </w:tc>
        <w:tc>
          <w:tcPr>
            <w:tcW w:w="1092" w:type="dxa"/>
          </w:tcPr>
          <w:p w14:paraId="186B5215" w14:textId="36D2FE03"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8" w:author="ronaldinho424" w:date="2019-02-13T23:02:00Z"/>
                <w:sz w:val="22"/>
                <w:szCs w:val="22"/>
              </w:rPr>
            </w:pPr>
          </w:p>
        </w:tc>
        <w:tc>
          <w:tcPr>
            <w:tcW w:w="1005" w:type="dxa"/>
          </w:tcPr>
          <w:p w14:paraId="6838B456" w14:textId="53B08B0B" w:rsidR="000A01A3"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ins w:id="1079" w:author="ronaldinho424" w:date="2019-02-13T23:02:00Z"/>
                <w:sz w:val="22"/>
                <w:szCs w:val="22"/>
              </w:rPr>
            </w:pPr>
          </w:p>
        </w:tc>
      </w:tr>
      <w:tr w:rsidR="000A01A3" w:rsidRPr="000978E4" w14:paraId="0281E68B"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A8889AD" w14:textId="77777777" w:rsidR="000A01A3" w:rsidRPr="000978E4" w:rsidRDefault="000A01A3" w:rsidP="000A01A3">
            <w:pPr>
              <w:rPr>
                <w:sz w:val="22"/>
                <w:szCs w:val="22"/>
              </w:rPr>
            </w:pPr>
            <w:r w:rsidRPr="000978E4">
              <w:rPr>
                <w:color w:val="FF0000"/>
                <w:sz w:val="22"/>
                <w:szCs w:val="22"/>
              </w:rPr>
              <w:t>PG.1.1.d.</w:t>
            </w:r>
          </w:p>
        </w:tc>
        <w:tc>
          <w:tcPr>
            <w:tcW w:w="5042" w:type="dxa"/>
            <w:vAlign w:val="center"/>
          </w:tcPr>
          <w:p w14:paraId="431693C7" w14:textId="65D84917"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Cs w:val="24"/>
              </w:rPr>
            </w:pPr>
            <w:ins w:id="1080" w:author="ronaldinho424" w:date="2019-02-13T23:03:00Z">
              <w:r w:rsidRPr="00183D49">
                <w:rPr>
                  <w:sz w:val="22"/>
                  <w:szCs w:val="22"/>
                </w:rPr>
                <w:t>Üst öğrenime yönelik okul tanıtımları ile ilgili yapılan faaliye</w:t>
              </w:r>
              <w:r>
                <w:rPr>
                  <w:sz w:val="22"/>
                  <w:szCs w:val="22"/>
                </w:rPr>
                <w:t>t sayısı</w:t>
              </w:r>
            </w:ins>
            <w:del w:id="1081" w:author="ronaldinho424" w:date="2019-02-13T23:03:00Z">
              <w:r w:rsidRPr="000978E4" w:rsidDel="000A01A3">
                <w:rPr>
                  <w:szCs w:val="24"/>
                </w:rPr>
                <w:delText xml:space="preserve">Bir eğitim ve öğretim döneminde 20 gün ve üzeri devamsızlık yapan </w:delText>
              </w:r>
              <w:commentRangeStart w:id="1082"/>
              <w:r w:rsidRPr="000978E4" w:rsidDel="000A01A3">
                <w:rPr>
                  <w:szCs w:val="24"/>
                </w:rPr>
                <w:delText>öğrenci oranı (%)</w:delText>
              </w:r>
              <w:commentRangeEnd w:id="1082"/>
              <w:r w:rsidRPr="000978E4" w:rsidDel="000A01A3">
                <w:rPr>
                  <w:szCs w:val="24"/>
                  <w:lang w:val="x-none" w:eastAsia="x-none"/>
                </w:rPr>
                <w:commentReference w:id="1082"/>
              </w:r>
            </w:del>
          </w:p>
        </w:tc>
        <w:tc>
          <w:tcPr>
            <w:tcW w:w="993" w:type="dxa"/>
            <w:noWrap/>
          </w:tcPr>
          <w:p w14:paraId="543022A4" w14:textId="3578ECD8"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3" w:author="ronaldinho424" w:date="2019-02-13T23:03:00Z">
              <w:r>
                <w:rPr>
                  <w:sz w:val="22"/>
                  <w:szCs w:val="22"/>
                </w:rPr>
                <w:t>0</w:t>
              </w:r>
            </w:ins>
          </w:p>
        </w:tc>
        <w:tc>
          <w:tcPr>
            <w:tcW w:w="1056" w:type="dxa"/>
            <w:noWrap/>
          </w:tcPr>
          <w:p w14:paraId="55ADD640" w14:textId="7B22ED1D"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4" w:author="ronaldinho424" w:date="2019-02-13T23:03:00Z">
              <w:r>
                <w:rPr>
                  <w:sz w:val="22"/>
                  <w:szCs w:val="22"/>
                </w:rPr>
                <w:t>1</w:t>
              </w:r>
            </w:ins>
          </w:p>
        </w:tc>
        <w:tc>
          <w:tcPr>
            <w:tcW w:w="1041" w:type="dxa"/>
          </w:tcPr>
          <w:p w14:paraId="09014BF1" w14:textId="05EF58CA"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5" w:author="ronaldinho424" w:date="2019-02-13T23:03:00Z">
              <w:r>
                <w:rPr>
                  <w:sz w:val="22"/>
                  <w:szCs w:val="22"/>
                </w:rPr>
                <w:t>2</w:t>
              </w:r>
            </w:ins>
          </w:p>
        </w:tc>
        <w:tc>
          <w:tcPr>
            <w:tcW w:w="1007" w:type="dxa"/>
          </w:tcPr>
          <w:p w14:paraId="11CB053D" w14:textId="4A2DFC8C"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6" w:author="ronaldinho424" w:date="2019-02-13T23:03:00Z">
              <w:r>
                <w:rPr>
                  <w:sz w:val="22"/>
                  <w:szCs w:val="22"/>
                </w:rPr>
                <w:t>2</w:t>
              </w:r>
            </w:ins>
          </w:p>
        </w:tc>
        <w:tc>
          <w:tcPr>
            <w:tcW w:w="1092" w:type="dxa"/>
          </w:tcPr>
          <w:p w14:paraId="3494C0D7" w14:textId="613E656B"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7" w:author="ronaldinho424" w:date="2019-02-13T23:03:00Z">
              <w:r>
                <w:rPr>
                  <w:sz w:val="22"/>
                  <w:szCs w:val="22"/>
                </w:rPr>
                <w:t>3</w:t>
              </w:r>
            </w:ins>
          </w:p>
        </w:tc>
        <w:tc>
          <w:tcPr>
            <w:tcW w:w="1005" w:type="dxa"/>
          </w:tcPr>
          <w:p w14:paraId="49B6BD1D" w14:textId="31C59C8E"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ins w:id="1088" w:author="ronaldinho424" w:date="2019-02-13T23:03:00Z">
              <w:r>
                <w:rPr>
                  <w:sz w:val="22"/>
                  <w:szCs w:val="22"/>
                </w:rPr>
                <w:t>4</w:t>
              </w:r>
            </w:ins>
          </w:p>
        </w:tc>
      </w:tr>
      <w:tr w:rsidR="000A01A3" w:rsidRPr="000978E4" w14:paraId="4FB7E4CE" w14:textId="77777777" w:rsidTr="00B96106">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C761047" w14:textId="77777777" w:rsidR="000A01A3" w:rsidRPr="000978E4" w:rsidRDefault="000A01A3" w:rsidP="000A01A3">
            <w:pPr>
              <w:rPr>
                <w:sz w:val="22"/>
                <w:szCs w:val="22"/>
              </w:rPr>
            </w:pPr>
            <w:r w:rsidRPr="000978E4">
              <w:rPr>
                <w:color w:val="FF0000"/>
                <w:sz w:val="22"/>
                <w:szCs w:val="22"/>
              </w:rPr>
              <w:t>PG.1.1.e.</w:t>
            </w:r>
          </w:p>
        </w:tc>
        <w:tc>
          <w:tcPr>
            <w:tcW w:w="5042" w:type="dxa"/>
            <w:vAlign w:val="center"/>
          </w:tcPr>
          <w:p w14:paraId="685B4CF5" w14:textId="04963389"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183D49">
              <w:rPr>
                <w:sz w:val="22"/>
                <w:szCs w:val="22"/>
              </w:rPr>
              <w:t xml:space="preserve">Üst öğrenime yönelik okul tanıtımları ile ilgili yapılan faaliyetlere katılan </w:t>
            </w:r>
            <w:r>
              <w:rPr>
                <w:sz w:val="22"/>
                <w:szCs w:val="22"/>
              </w:rPr>
              <w:t xml:space="preserve">öğrencilerin </w:t>
            </w:r>
            <w:commentRangeStart w:id="1089"/>
            <w:r>
              <w:rPr>
                <w:sz w:val="22"/>
                <w:szCs w:val="22"/>
              </w:rPr>
              <w:t>oranı</w:t>
            </w:r>
            <w:commentRangeEnd w:id="1089"/>
            <w:r>
              <w:rPr>
                <w:rStyle w:val="AklamaBavurusu"/>
                <w:lang w:val="x-none" w:eastAsia="x-none"/>
              </w:rPr>
              <w:commentReference w:id="1089"/>
            </w:r>
            <w:r>
              <w:rPr>
                <w:sz w:val="22"/>
                <w:szCs w:val="22"/>
              </w:rPr>
              <w:t xml:space="preserve"> (%)</w:t>
            </w:r>
            <w:del w:id="1090" w:author="ronaldinho424" w:date="2019-02-13T23:02:00Z">
              <w:r w:rsidRPr="000978E4" w:rsidDel="002264E2">
                <w:rPr>
                  <w:szCs w:val="24"/>
                </w:rPr>
                <w:delText xml:space="preserve">Bir eğitim ve öğretim döneminde 20 gün ve üzeri devamsızlık yapan </w:delText>
              </w:r>
              <w:commentRangeStart w:id="1091"/>
              <w:r w:rsidRPr="000978E4" w:rsidDel="002264E2">
                <w:rPr>
                  <w:szCs w:val="24"/>
                </w:rPr>
                <w:delText>yabancı öğrenci oranı (%)</w:delText>
              </w:r>
              <w:commentRangeEnd w:id="1091"/>
              <w:r w:rsidRPr="000978E4" w:rsidDel="002264E2">
                <w:rPr>
                  <w:szCs w:val="24"/>
                  <w:lang w:val="x-none" w:eastAsia="x-none"/>
                </w:rPr>
                <w:commentReference w:id="1091"/>
              </w:r>
            </w:del>
          </w:p>
        </w:tc>
        <w:tc>
          <w:tcPr>
            <w:tcW w:w="993" w:type="dxa"/>
            <w:noWrap/>
            <w:vAlign w:val="center"/>
          </w:tcPr>
          <w:p w14:paraId="11A449B2" w14:textId="658CF0FC"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56" w:type="dxa"/>
            <w:noWrap/>
            <w:vAlign w:val="center"/>
          </w:tcPr>
          <w:p w14:paraId="66ABDA59" w14:textId="6B05D866"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26</w:t>
            </w:r>
          </w:p>
        </w:tc>
        <w:tc>
          <w:tcPr>
            <w:tcW w:w="1041" w:type="dxa"/>
          </w:tcPr>
          <w:p w14:paraId="69E47A5F" w14:textId="5A4BADA0"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34</w:t>
            </w:r>
          </w:p>
        </w:tc>
        <w:tc>
          <w:tcPr>
            <w:tcW w:w="1007" w:type="dxa"/>
          </w:tcPr>
          <w:p w14:paraId="7D3779E1" w14:textId="2450B49C"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w:t>
            </w:r>
          </w:p>
        </w:tc>
        <w:tc>
          <w:tcPr>
            <w:tcW w:w="1092" w:type="dxa"/>
          </w:tcPr>
          <w:p w14:paraId="544BB81B" w14:textId="472D8436"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c>
          <w:tcPr>
            <w:tcW w:w="1005" w:type="dxa"/>
          </w:tcPr>
          <w:p w14:paraId="77E2B7F3" w14:textId="3835E6A8"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58</w:t>
            </w:r>
          </w:p>
        </w:tc>
      </w:tr>
      <w:tr w:rsidR="000A01A3" w:rsidRPr="000978E4" w14:paraId="4B5FB1D9"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CD192AB" w14:textId="77777777" w:rsidR="000A01A3" w:rsidRPr="000978E4" w:rsidRDefault="000A01A3" w:rsidP="000A01A3">
            <w:pPr>
              <w:rPr>
                <w:sz w:val="22"/>
                <w:szCs w:val="22"/>
              </w:rPr>
            </w:pPr>
            <w:r w:rsidRPr="000978E4">
              <w:rPr>
                <w:color w:val="FF0000"/>
                <w:sz w:val="22"/>
                <w:szCs w:val="22"/>
              </w:rPr>
              <w:t>PG.1.1.f.</w:t>
            </w:r>
          </w:p>
        </w:tc>
        <w:tc>
          <w:tcPr>
            <w:tcW w:w="5042" w:type="dxa"/>
            <w:vAlign w:val="center"/>
          </w:tcPr>
          <w:p w14:paraId="6EF4902C" w14:textId="77777777"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Cs w:val="24"/>
              </w:rPr>
            </w:pPr>
            <w:r w:rsidRPr="000978E4">
              <w:rPr>
                <w:szCs w:val="24"/>
              </w:rPr>
              <w:t>Okulun özel eğitime ihtiyaç duyan bireylerin kullanımına uygunluğu (0-</w:t>
            </w:r>
            <w:commentRangeStart w:id="1092"/>
            <w:r w:rsidRPr="000978E4">
              <w:rPr>
                <w:szCs w:val="24"/>
              </w:rPr>
              <w:t>1)</w:t>
            </w:r>
            <w:commentRangeEnd w:id="1092"/>
            <w:r w:rsidRPr="000978E4">
              <w:rPr>
                <w:szCs w:val="24"/>
                <w:lang w:val="x-none" w:eastAsia="x-none"/>
              </w:rPr>
              <w:commentReference w:id="1092"/>
            </w:r>
          </w:p>
        </w:tc>
        <w:tc>
          <w:tcPr>
            <w:tcW w:w="993" w:type="dxa"/>
            <w:noWrap/>
          </w:tcPr>
          <w:p w14:paraId="374BD0F6" w14:textId="06DE891C"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56" w:type="dxa"/>
            <w:noWrap/>
          </w:tcPr>
          <w:p w14:paraId="729C3346" w14:textId="223EB4FD"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41" w:type="dxa"/>
          </w:tcPr>
          <w:p w14:paraId="6D67F053" w14:textId="5AB22221"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07" w:type="dxa"/>
          </w:tcPr>
          <w:p w14:paraId="477B8F92" w14:textId="7ED42C1E"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92" w:type="dxa"/>
          </w:tcPr>
          <w:p w14:paraId="6A3FB1C6" w14:textId="2CAD7CD3"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c>
          <w:tcPr>
            <w:tcW w:w="1005" w:type="dxa"/>
          </w:tcPr>
          <w:p w14:paraId="2893DBB0" w14:textId="169A834C" w:rsidR="000A01A3" w:rsidRPr="000978E4"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w:t>
            </w:r>
          </w:p>
        </w:tc>
      </w:tr>
      <w:tr w:rsidR="000A01A3" w:rsidRPr="000978E4" w14:paraId="694304B5" w14:textId="77777777" w:rsidTr="000978E4">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136B38A" w14:textId="77777777" w:rsidR="000A01A3" w:rsidRPr="000978E4" w:rsidRDefault="000A01A3" w:rsidP="000A01A3">
            <w:pPr>
              <w:rPr>
                <w:color w:val="FF0000"/>
                <w:sz w:val="22"/>
                <w:szCs w:val="22"/>
              </w:rPr>
            </w:pPr>
            <w:r w:rsidRPr="000978E4">
              <w:rPr>
                <w:color w:val="FF0000"/>
                <w:sz w:val="22"/>
                <w:szCs w:val="22"/>
              </w:rPr>
              <w:t>PG.1.1.g.</w:t>
            </w:r>
          </w:p>
        </w:tc>
        <w:tc>
          <w:tcPr>
            <w:tcW w:w="5042" w:type="dxa"/>
            <w:vAlign w:val="center"/>
          </w:tcPr>
          <w:p w14:paraId="1A928994" w14:textId="65C93ED1"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Cs w:val="24"/>
              </w:rPr>
            </w:pPr>
            <w:r w:rsidRPr="000A01A3">
              <w:rPr>
                <w:szCs w:val="24"/>
              </w:rPr>
              <w:t>Taşımalı eğitimden yararlanan öğrenci oranı</w:t>
            </w:r>
          </w:p>
        </w:tc>
        <w:tc>
          <w:tcPr>
            <w:tcW w:w="993" w:type="dxa"/>
            <w:noWrap/>
          </w:tcPr>
          <w:p w14:paraId="02B4C172" w14:textId="48F4F726"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c>
          <w:tcPr>
            <w:tcW w:w="1056" w:type="dxa"/>
            <w:noWrap/>
          </w:tcPr>
          <w:p w14:paraId="6B6DDB3F" w14:textId="5BC51779"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41" w:type="dxa"/>
          </w:tcPr>
          <w:p w14:paraId="7080FFDD" w14:textId="7E6CD3B3"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07" w:type="dxa"/>
          </w:tcPr>
          <w:p w14:paraId="1FE4BB7F" w14:textId="042C4E2C"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92" w:type="dxa"/>
          </w:tcPr>
          <w:p w14:paraId="24F9B481" w14:textId="6BDFC6AB"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05" w:type="dxa"/>
          </w:tcPr>
          <w:p w14:paraId="1A8E89A3" w14:textId="5634D2BA" w:rsidR="000A01A3" w:rsidRPr="000978E4" w:rsidRDefault="000A01A3" w:rsidP="000A01A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r>
      <w:tr w:rsidR="000A01A3" w:rsidRPr="000978E4" w14:paraId="24070A0D" w14:textId="77777777" w:rsidTr="000978E4">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A4987FE" w14:textId="77777777" w:rsidR="000A01A3" w:rsidRPr="000978E4" w:rsidRDefault="000A01A3" w:rsidP="000A01A3">
            <w:pPr>
              <w:rPr>
                <w:color w:val="FF0000"/>
                <w:sz w:val="22"/>
                <w:szCs w:val="22"/>
              </w:rPr>
            </w:pPr>
          </w:p>
        </w:tc>
        <w:tc>
          <w:tcPr>
            <w:tcW w:w="5042" w:type="dxa"/>
            <w:vAlign w:val="center"/>
          </w:tcPr>
          <w:p w14:paraId="51F2FFFA" w14:textId="77777777" w:rsidR="000A01A3" w:rsidRP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Cs w:val="24"/>
              </w:rPr>
            </w:pPr>
          </w:p>
        </w:tc>
        <w:tc>
          <w:tcPr>
            <w:tcW w:w="993" w:type="dxa"/>
            <w:noWrap/>
          </w:tcPr>
          <w:p w14:paraId="725306D7"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56" w:type="dxa"/>
            <w:noWrap/>
          </w:tcPr>
          <w:p w14:paraId="763A4AF5"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41" w:type="dxa"/>
          </w:tcPr>
          <w:p w14:paraId="355A85BA"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7" w:type="dxa"/>
          </w:tcPr>
          <w:p w14:paraId="6CC8F99F"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92" w:type="dxa"/>
          </w:tcPr>
          <w:p w14:paraId="751D4CC8"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1005" w:type="dxa"/>
          </w:tcPr>
          <w:p w14:paraId="001796F6" w14:textId="77777777" w:rsidR="000A01A3" w:rsidRDefault="000A01A3" w:rsidP="000A01A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7372310C" w14:textId="7A1C52ED" w:rsidR="000978E4" w:rsidRDefault="000978E4" w:rsidP="000978E4">
      <w:pPr>
        <w:keepNext/>
        <w:keepLines/>
        <w:spacing w:before="240" w:after="240" w:line="240" w:lineRule="auto"/>
        <w:outlineLvl w:val="2"/>
        <w:rPr>
          <w:rFonts w:eastAsia="SimSun"/>
          <w:b/>
          <w:color w:val="00B050"/>
          <w:sz w:val="28"/>
          <w:szCs w:val="24"/>
        </w:rPr>
      </w:pPr>
    </w:p>
    <w:p w14:paraId="2BA64F5A" w14:textId="47D6E247" w:rsidR="000978E4" w:rsidRDefault="000978E4" w:rsidP="000978E4">
      <w:pPr>
        <w:keepNext/>
        <w:keepLines/>
        <w:spacing w:before="240" w:after="240" w:line="240" w:lineRule="auto"/>
        <w:outlineLvl w:val="2"/>
        <w:rPr>
          <w:rFonts w:eastAsia="SimSun"/>
          <w:b/>
          <w:color w:val="00B050"/>
          <w:sz w:val="28"/>
          <w:szCs w:val="24"/>
        </w:rPr>
      </w:pPr>
    </w:p>
    <w:p w14:paraId="19B39922" w14:textId="79A205D1" w:rsidR="00B26241" w:rsidRDefault="00B26241" w:rsidP="000978E4">
      <w:pPr>
        <w:keepNext/>
        <w:keepLines/>
        <w:spacing w:before="240" w:after="240" w:line="240" w:lineRule="auto"/>
        <w:outlineLvl w:val="2"/>
        <w:rPr>
          <w:rFonts w:eastAsia="SimSun"/>
          <w:b/>
          <w:color w:val="00B050"/>
          <w:sz w:val="28"/>
          <w:szCs w:val="24"/>
        </w:rPr>
      </w:pPr>
    </w:p>
    <w:p w14:paraId="57C61B56" w14:textId="77777777" w:rsidR="00B26241" w:rsidRDefault="00B26241" w:rsidP="000978E4">
      <w:pPr>
        <w:keepNext/>
        <w:keepLines/>
        <w:spacing w:before="240" w:after="240" w:line="240" w:lineRule="auto"/>
        <w:outlineLvl w:val="2"/>
        <w:rPr>
          <w:rFonts w:eastAsia="SimSun"/>
          <w:b/>
          <w:color w:val="00B050"/>
          <w:sz w:val="28"/>
          <w:szCs w:val="24"/>
        </w:rPr>
      </w:pPr>
    </w:p>
    <w:p w14:paraId="5F82B7D5" w14:textId="009E199F" w:rsidR="000978E4" w:rsidRPr="000978E4" w:rsidRDefault="000978E4" w:rsidP="000978E4">
      <w:pPr>
        <w:rPr>
          <w:b/>
          <w:color w:val="002060"/>
          <w:sz w:val="28"/>
        </w:rPr>
      </w:pPr>
      <w:commentRangeStart w:id="1093"/>
      <w:r w:rsidRPr="000978E4">
        <w:rPr>
          <w:b/>
          <w:color w:val="002060"/>
          <w:sz w:val="28"/>
        </w:rPr>
        <w:t>Eylemler</w:t>
      </w:r>
      <w:commentRangeEnd w:id="1093"/>
      <w:r w:rsidR="00787867">
        <w:rPr>
          <w:rStyle w:val="AklamaBavurusu"/>
        </w:rPr>
        <w:commentReference w:id="1093"/>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787867" w:rsidRPr="00787867" w14:paraId="0830AD76" w14:textId="77777777" w:rsidTr="00787867">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4D075D49" w14:textId="77777777"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14:paraId="2E92893F"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İfadesi</w:t>
            </w:r>
          </w:p>
        </w:tc>
        <w:tc>
          <w:tcPr>
            <w:tcW w:w="1161" w:type="pct"/>
            <w:vAlign w:val="center"/>
          </w:tcPr>
          <w:p w14:paraId="46A80A8E"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Sorumlusu</w:t>
            </w:r>
          </w:p>
        </w:tc>
        <w:tc>
          <w:tcPr>
            <w:tcW w:w="1162" w:type="pct"/>
            <w:vAlign w:val="center"/>
          </w:tcPr>
          <w:p w14:paraId="37A9CD2B" w14:textId="77777777" w:rsidR="00787867" w:rsidRPr="00787867" w:rsidRDefault="00787867" w:rsidP="00787867">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787867">
              <w:rPr>
                <w:sz w:val="28"/>
                <w:szCs w:val="24"/>
              </w:rPr>
              <w:t>Eylem Tarihi</w:t>
            </w:r>
          </w:p>
        </w:tc>
      </w:tr>
      <w:tr w:rsidR="000A01A3" w:rsidRPr="00787867" w14:paraId="6E5A41F8"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4E7B3C3E" w14:textId="77777777" w:rsidR="000A01A3" w:rsidRPr="00787867" w:rsidRDefault="000A01A3" w:rsidP="000A01A3">
            <w:pPr>
              <w:spacing w:line="240" w:lineRule="auto"/>
              <w:jc w:val="center"/>
              <w:rPr>
                <w:color w:val="000000"/>
                <w:szCs w:val="24"/>
              </w:rPr>
            </w:pPr>
            <w:r w:rsidRPr="00787867">
              <w:rPr>
                <w:color w:val="000000"/>
                <w:szCs w:val="24"/>
              </w:rPr>
              <w:t>1.1.1.</w:t>
            </w:r>
          </w:p>
        </w:tc>
        <w:tc>
          <w:tcPr>
            <w:tcW w:w="2324" w:type="pct"/>
            <w:vAlign w:val="center"/>
          </w:tcPr>
          <w:p w14:paraId="68C2EF16" w14:textId="77777777"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Kayıt bölgesinde yer alan öğrencilerin tespiti çalışması yapılacaktır.</w:t>
            </w:r>
          </w:p>
        </w:tc>
        <w:tc>
          <w:tcPr>
            <w:tcW w:w="1161" w:type="pct"/>
            <w:vAlign w:val="center"/>
          </w:tcPr>
          <w:p w14:paraId="195B13A9" w14:textId="77777777"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14:paraId="560DE6C0" w14:textId="1414883F"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Ekim-30 Ekim</w:t>
            </w:r>
          </w:p>
        </w:tc>
      </w:tr>
      <w:tr w:rsidR="000A01A3" w:rsidRPr="00787867" w14:paraId="0734C4C2"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7A1A85A" w14:textId="77777777" w:rsidR="000A01A3" w:rsidRPr="00787867" w:rsidRDefault="000A01A3" w:rsidP="000A01A3">
            <w:pPr>
              <w:spacing w:line="240" w:lineRule="auto"/>
              <w:jc w:val="center"/>
              <w:rPr>
                <w:color w:val="000000"/>
                <w:szCs w:val="24"/>
              </w:rPr>
            </w:pPr>
            <w:r w:rsidRPr="00787867">
              <w:rPr>
                <w:color w:val="000000"/>
                <w:szCs w:val="24"/>
              </w:rPr>
              <w:t>1.1.2</w:t>
            </w:r>
          </w:p>
        </w:tc>
        <w:tc>
          <w:tcPr>
            <w:tcW w:w="2324" w:type="pct"/>
            <w:vAlign w:val="center"/>
          </w:tcPr>
          <w:p w14:paraId="2FC455D8" w14:textId="77777777"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0A01A3">
              <w:rPr>
                <w:color w:val="000000"/>
                <w:szCs w:val="24"/>
              </w:rPr>
              <w:t>Devamsızlık yapan öğrencilerin tespiti ve erken uyarı sistemi için çalışmalar yapılacaktır.</w:t>
            </w:r>
          </w:p>
        </w:tc>
        <w:tc>
          <w:tcPr>
            <w:tcW w:w="1161" w:type="pct"/>
            <w:vAlign w:val="center"/>
          </w:tcPr>
          <w:p w14:paraId="05BB0D01" w14:textId="77777777" w:rsidR="000A01A3"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Ela BAŞKUT</w:t>
            </w:r>
          </w:p>
          <w:p w14:paraId="241C416A" w14:textId="77777777" w:rsidR="000A01A3"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 xml:space="preserve"> Müdür Yardımcısı </w:t>
            </w:r>
          </w:p>
          <w:p w14:paraId="1A1E0E72" w14:textId="40226A88"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Sınıf Rehber Öğretmenleri</w:t>
            </w:r>
          </w:p>
        </w:tc>
        <w:tc>
          <w:tcPr>
            <w:tcW w:w="1162" w:type="pct"/>
            <w:vAlign w:val="center"/>
          </w:tcPr>
          <w:p w14:paraId="0E1CF020" w14:textId="52B2C504"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Eylül-</w:t>
            </w:r>
            <w:r>
              <w:rPr>
                <w:color w:val="000000"/>
                <w:szCs w:val="24"/>
              </w:rPr>
              <w:t>Haziran</w:t>
            </w:r>
          </w:p>
        </w:tc>
      </w:tr>
      <w:tr w:rsidR="000A01A3" w:rsidRPr="00787867" w14:paraId="12D6B00A" w14:textId="77777777" w:rsidTr="0078786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E6D04BF" w14:textId="77777777" w:rsidR="000A01A3" w:rsidRPr="00787867" w:rsidRDefault="000A01A3" w:rsidP="000A01A3">
            <w:pPr>
              <w:spacing w:line="240" w:lineRule="auto"/>
              <w:jc w:val="center"/>
              <w:rPr>
                <w:color w:val="000000"/>
                <w:szCs w:val="24"/>
              </w:rPr>
            </w:pPr>
            <w:r w:rsidRPr="00787867">
              <w:rPr>
                <w:color w:val="000000"/>
                <w:szCs w:val="24"/>
              </w:rPr>
              <w:t>1.1.3</w:t>
            </w:r>
          </w:p>
        </w:tc>
        <w:tc>
          <w:tcPr>
            <w:tcW w:w="2324" w:type="pct"/>
            <w:vAlign w:val="center"/>
          </w:tcPr>
          <w:p w14:paraId="075BC4B1" w14:textId="4B13311E"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color w:val="000000"/>
                <w:szCs w:val="24"/>
              </w:rPr>
              <w:t>Oryantasyon ile ilgili çalışmalar hazırlanacak ve öğrenilere uygulanacak</w:t>
            </w:r>
          </w:p>
        </w:tc>
        <w:tc>
          <w:tcPr>
            <w:tcW w:w="1161" w:type="pct"/>
            <w:vAlign w:val="center"/>
          </w:tcPr>
          <w:p w14:paraId="669581B5" w14:textId="77777777"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Rehberlik Servisi</w:t>
            </w:r>
          </w:p>
        </w:tc>
        <w:tc>
          <w:tcPr>
            <w:tcW w:w="1162" w:type="pct"/>
            <w:vAlign w:val="center"/>
          </w:tcPr>
          <w:p w14:paraId="109DDA91" w14:textId="7F6BA654"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Eylül </w:t>
            </w:r>
          </w:p>
        </w:tc>
      </w:tr>
      <w:tr w:rsidR="000A01A3" w:rsidRPr="00787867" w14:paraId="21DC455A"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12C2E6C" w14:textId="77777777" w:rsidR="000A01A3" w:rsidRPr="00787867" w:rsidRDefault="000A01A3" w:rsidP="000A01A3">
            <w:pPr>
              <w:spacing w:line="240" w:lineRule="auto"/>
              <w:jc w:val="center"/>
              <w:rPr>
                <w:color w:val="000000"/>
                <w:szCs w:val="24"/>
              </w:rPr>
            </w:pPr>
            <w:r w:rsidRPr="00787867">
              <w:rPr>
                <w:color w:val="000000"/>
                <w:szCs w:val="24"/>
              </w:rPr>
              <w:t>1.1.4</w:t>
            </w:r>
          </w:p>
        </w:tc>
        <w:tc>
          <w:tcPr>
            <w:tcW w:w="2324" w:type="pct"/>
            <w:vAlign w:val="center"/>
          </w:tcPr>
          <w:p w14:paraId="26FDC751" w14:textId="4BF10123"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Okulumuzdaki öğrencilerin üst öğrenime yönelik ihtiyaçlarını analiz ederek faaliyet planlanacaktır.</w:t>
            </w:r>
          </w:p>
        </w:tc>
        <w:tc>
          <w:tcPr>
            <w:tcW w:w="1161" w:type="pct"/>
            <w:vAlign w:val="center"/>
          </w:tcPr>
          <w:p w14:paraId="70D43F58" w14:textId="6DF671D9"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Mesleki Tanıtım Kulübü Rehber Öğretmeni</w:t>
            </w:r>
          </w:p>
        </w:tc>
        <w:tc>
          <w:tcPr>
            <w:tcW w:w="1162" w:type="pct"/>
            <w:vAlign w:val="center"/>
          </w:tcPr>
          <w:p w14:paraId="198F19C4" w14:textId="534CB480"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Aralık/Ocak/Şubat/Mart aylarından biri veya birkaçında</w:t>
            </w:r>
          </w:p>
        </w:tc>
      </w:tr>
      <w:tr w:rsidR="000A01A3" w:rsidRPr="00787867" w14:paraId="07C3F81F" w14:textId="77777777" w:rsidTr="00D201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1A5D5CAC" w14:textId="77777777" w:rsidR="000A01A3" w:rsidRPr="00787867" w:rsidRDefault="000A01A3" w:rsidP="000A01A3">
            <w:pPr>
              <w:spacing w:line="240" w:lineRule="auto"/>
              <w:jc w:val="center"/>
              <w:rPr>
                <w:color w:val="000000"/>
                <w:szCs w:val="24"/>
              </w:rPr>
            </w:pPr>
            <w:r w:rsidRPr="00787867">
              <w:rPr>
                <w:color w:val="000000"/>
                <w:szCs w:val="24"/>
              </w:rPr>
              <w:t>1.1.5</w:t>
            </w:r>
          </w:p>
        </w:tc>
        <w:tc>
          <w:tcPr>
            <w:tcW w:w="2324" w:type="pct"/>
            <w:vAlign w:val="center"/>
          </w:tcPr>
          <w:p w14:paraId="0AB8F732" w14:textId="32ABBBAA"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color w:val="000000"/>
                <w:szCs w:val="24"/>
              </w:rPr>
              <w:t>Okulumuzdaki öğrencilerden üst öğrenime yönelik bilgi ihtiyaçlarının tespiti çalışması anket vb. hazırlanacaktır.</w:t>
            </w:r>
          </w:p>
        </w:tc>
        <w:tc>
          <w:tcPr>
            <w:tcW w:w="1161" w:type="pct"/>
            <w:vAlign w:val="center"/>
          </w:tcPr>
          <w:p w14:paraId="74F0024B" w14:textId="014B45F9"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Okul Stratejik Plan Ekibi</w:t>
            </w:r>
          </w:p>
        </w:tc>
        <w:tc>
          <w:tcPr>
            <w:tcW w:w="1162" w:type="pct"/>
            <w:vAlign w:val="center"/>
          </w:tcPr>
          <w:p w14:paraId="3694DBE0" w14:textId="3FC8136F" w:rsidR="000A01A3" w:rsidRPr="00787867" w:rsidRDefault="000A01A3" w:rsidP="000A01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Ekim-30 Ekim</w:t>
            </w:r>
          </w:p>
        </w:tc>
      </w:tr>
      <w:tr w:rsidR="000A01A3" w:rsidRPr="00787867" w14:paraId="16BDAC8C" w14:textId="77777777" w:rsidTr="00787867">
        <w:trPr>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4126547" w14:textId="77777777" w:rsidR="000A01A3" w:rsidRPr="00787867" w:rsidRDefault="000A01A3" w:rsidP="000A01A3">
            <w:pPr>
              <w:spacing w:line="240" w:lineRule="auto"/>
              <w:jc w:val="center"/>
              <w:rPr>
                <w:color w:val="000000"/>
                <w:szCs w:val="24"/>
              </w:rPr>
            </w:pPr>
            <w:r w:rsidRPr="00787867">
              <w:rPr>
                <w:color w:val="000000"/>
                <w:szCs w:val="24"/>
              </w:rPr>
              <w:t>1.1.6</w:t>
            </w:r>
          </w:p>
        </w:tc>
        <w:tc>
          <w:tcPr>
            <w:tcW w:w="2324" w:type="pct"/>
          </w:tcPr>
          <w:p w14:paraId="50C4081E" w14:textId="7D80EB7F" w:rsidR="000A01A3" w:rsidRPr="00787867" w:rsidRDefault="000A01A3" w:rsidP="000A01A3">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2E4333">
              <w:rPr>
                <w:color w:val="000000"/>
                <w:szCs w:val="24"/>
              </w:rPr>
              <w:t xml:space="preserve">Özel Eğitim öğrencilerine uygun olarak okula rampa, </w:t>
            </w:r>
            <w:r w:rsidR="002E4333" w:rsidRPr="002E4333">
              <w:rPr>
                <w:color w:val="000000"/>
                <w:szCs w:val="24"/>
              </w:rPr>
              <w:t>engellilerin okula rahat girmesi için çalışma yapılacaktır.</w:t>
            </w:r>
          </w:p>
        </w:tc>
        <w:tc>
          <w:tcPr>
            <w:tcW w:w="1161" w:type="pct"/>
          </w:tcPr>
          <w:p w14:paraId="525A70B0" w14:textId="77777777" w:rsidR="000A01A3" w:rsidRDefault="002E433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Murat ÇELEBİOĞLU</w:t>
            </w:r>
          </w:p>
          <w:p w14:paraId="7F6FAA48" w14:textId="77777777" w:rsidR="002E4333" w:rsidRDefault="002E433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Müdürü</w:t>
            </w:r>
          </w:p>
          <w:p w14:paraId="2121D03B" w14:textId="77777777" w:rsidR="002E4333" w:rsidRDefault="002E433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Ela BAŞKUT</w:t>
            </w:r>
          </w:p>
          <w:p w14:paraId="0B785100" w14:textId="7E45B2EB" w:rsidR="002E4333" w:rsidRPr="00787867" w:rsidRDefault="002E433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Müdür Yardımcısı</w:t>
            </w:r>
          </w:p>
        </w:tc>
        <w:tc>
          <w:tcPr>
            <w:tcW w:w="1162" w:type="pct"/>
          </w:tcPr>
          <w:p w14:paraId="21C82845" w14:textId="2454680B" w:rsidR="000A01A3" w:rsidRPr="00787867" w:rsidRDefault="002E4333" w:rsidP="000A01A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Temmuz - Ağustos</w:t>
            </w:r>
          </w:p>
        </w:tc>
      </w:tr>
      <w:tr w:rsidR="002E4333" w:rsidRPr="00787867" w14:paraId="2A91643A" w14:textId="77777777" w:rsidTr="00A348A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tcPr>
          <w:p w14:paraId="0591234C" w14:textId="77777777" w:rsidR="002E4333" w:rsidRPr="00787867" w:rsidRDefault="002E4333" w:rsidP="002E4333">
            <w:pPr>
              <w:spacing w:line="240" w:lineRule="auto"/>
              <w:jc w:val="center"/>
              <w:rPr>
                <w:color w:val="000000"/>
                <w:szCs w:val="24"/>
              </w:rPr>
            </w:pPr>
            <w:r w:rsidRPr="00787867">
              <w:rPr>
                <w:color w:val="000000"/>
                <w:szCs w:val="24"/>
              </w:rPr>
              <w:t>1.1.7</w:t>
            </w:r>
          </w:p>
        </w:tc>
        <w:tc>
          <w:tcPr>
            <w:tcW w:w="2324" w:type="pct"/>
          </w:tcPr>
          <w:p w14:paraId="2C03C312" w14:textId="65EBF15E" w:rsidR="002E4333" w:rsidRPr="00787867"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2E4333">
              <w:rPr>
                <w:color w:val="000000"/>
                <w:szCs w:val="24"/>
              </w:rPr>
              <w:t>Taşımalı Eğitimin Kalitesinin artması için çalışmalar yapılacak.</w:t>
            </w:r>
          </w:p>
        </w:tc>
        <w:tc>
          <w:tcPr>
            <w:tcW w:w="1161" w:type="pct"/>
            <w:vAlign w:val="center"/>
          </w:tcPr>
          <w:p w14:paraId="275F66AD" w14:textId="6C14730C" w:rsidR="002E4333" w:rsidRPr="00787867"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14:paraId="11F2CC39" w14:textId="678E8E51" w:rsidR="002E4333" w:rsidRPr="00787867"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01 Ekim-30 Ekim</w:t>
            </w:r>
          </w:p>
        </w:tc>
      </w:tr>
    </w:tbl>
    <w:p w14:paraId="57868AAB" w14:textId="715A3B2A" w:rsidR="000978E4" w:rsidRDefault="000978E4" w:rsidP="000978E4">
      <w:pPr>
        <w:keepNext/>
        <w:keepLines/>
        <w:spacing w:before="240" w:after="240" w:line="240" w:lineRule="auto"/>
        <w:outlineLvl w:val="2"/>
        <w:rPr>
          <w:rFonts w:eastAsia="SimSun"/>
          <w:b/>
          <w:color w:val="00B050"/>
          <w:sz w:val="28"/>
          <w:szCs w:val="24"/>
        </w:rPr>
      </w:pPr>
    </w:p>
    <w:p w14:paraId="502E1E38" w14:textId="77777777" w:rsidR="00787867" w:rsidRPr="00787867" w:rsidRDefault="00787867" w:rsidP="00787867">
      <w:pPr>
        <w:pStyle w:val="Balk2"/>
        <w:rPr>
          <w:rFonts w:ascii="Book Antiqua" w:hAnsi="Book Antiqua"/>
          <w:b/>
          <w:color w:val="FF0000"/>
          <w:sz w:val="28"/>
        </w:rPr>
      </w:pPr>
      <w:bookmarkStart w:id="1094" w:name="_Toc531097545"/>
      <w:bookmarkStart w:id="1095" w:name="_Toc993630"/>
      <w:r w:rsidRPr="00787867">
        <w:rPr>
          <w:rFonts w:ascii="Book Antiqua" w:hAnsi="Book Antiqua"/>
          <w:b/>
          <w:color w:val="FF0000"/>
          <w:sz w:val="28"/>
        </w:rPr>
        <w:t>TEMA II: EĞİTİM VE ÖĞRETİMDE KALİTENİN ARTIRILMASI</w:t>
      </w:r>
      <w:bookmarkEnd w:id="1094"/>
      <w:bookmarkEnd w:id="1095"/>
    </w:p>
    <w:p w14:paraId="144A357F" w14:textId="77777777"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14:paraId="7DF2F2DE" w14:textId="38567143"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400B342A" w14:textId="77777777" w:rsidR="00787867" w:rsidRPr="00787867" w:rsidRDefault="00787867" w:rsidP="00787867">
      <w:pPr>
        <w:keepNext/>
        <w:keepLines/>
        <w:spacing w:before="240" w:after="240" w:line="240" w:lineRule="auto"/>
        <w:outlineLvl w:val="2"/>
        <w:rPr>
          <w:rFonts w:eastAsia="SimSun"/>
          <w:b/>
          <w:color w:val="0070C0"/>
          <w:sz w:val="28"/>
          <w:szCs w:val="24"/>
        </w:rPr>
      </w:pPr>
      <w:bookmarkStart w:id="1096" w:name="_Toc993631"/>
      <w:r w:rsidRPr="00787867">
        <w:rPr>
          <w:rFonts w:eastAsia="SimSun"/>
          <w:b/>
          <w:color w:val="0070C0"/>
          <w:sz w:val="28"/>
          <w:szCs w:val="24"/>
        </w:rPr>
        <w:t>Stratejik Amaç 2:</w:t>
      </w:r>
      <w:bookmarkEnd w:id="1096"/>
      <w:r w:rsidRPr="00787867">
        <w:rPr>
          <w:rFonts w:eastAsia="SimSun"/>
          <w:b/>
          <w:color w:val="0070C0"/>
          <w:sz w:val="28"/>
          <w:szCs w:val="24"/>
        </w:rPr>
        <w:t xml:space="preserve"> </w:t>
      </w:r>
    </w:p>
    <w:p w14:paraId="08DD152A" w14:textId="2481A0EF"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14:paraId="01B73B58" w14:textId="6613882F" w:rsidR="00787867" w:rsidRDefault="00787867" w:rsidP="00BA1CA9">
      <w:pPr>
        <w:keepNext/>
        <w:keepLines/>
        <w:spacing w:before="240" w:after="240" w:line="360" w:lineRule="auto"/>
        <w:jc w:val="both"/>
        <w:outlineLvl w:val="2"/>
        <w:rPr>
          <w:rFonts w:eastAsia="SimSun"/>
          <w:szCs w:val="24"/>
        </w:rPr>
      </w:pPr>
      <w:bookmarkStart w:id="1097" w:name="_Toc993632"/>
      <w:commentRangeStart w:id="1098"/>
      <w:r w:rsidRPr="00BA1CA9">
        <w:rPr>
          <w:b/>
          <w:color w:val="FF0000"/>
        </w:rPr>
        <w:lastRenderedPageBreak/>
        <w:t>Stratejik Hedef 2.1</w:t>
      </w:r>
      <w:commentRangeEnd w:id="1098"/>
      <w:r w:rsidR="00BA1CA9" w:rsidRPr="00BA1CA9">
        <w:rPr>
          <w:b/>
          <w:color w:val="FF0000"/>
        </w:rPr>
        <w:commentReference w:id="1098"/>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1097"/>
    </w:p>
    <w:p w14:paraId="165C5A07" w14:textId="076024FE" w:rsidR="00B26241" w:rsidRDefault="00B26241" w:rsidP="00BA1CA9">
      <w:pPr>
        <w:keepNext/>
        <w:keepLines/>
        <w:spacing w:before="240" w:after="240" w:line="360" w:lineRule="auto"/>
        <w:jc w:val="both"/>
        <w:outlineLvl w:val="2"/>
        <w:rPr>
          <w:rFonts w:eastAsia="SimSun"/>
          <w:szCs w:val="24"/>
        </w:rPr>
      </w:pPr>
    </w:p>
    <w:p w14:paraId="0E77D428" w14:textId="2612B8A2" w:rsidR="00557E46" w:rsidRDefault="00557E46" w:rsidP="00BA1CA9">
      <w:pPr>
        <w:keepNext/>
        <w:keepLines/>
        <w:spacing w:before="240" w:after="240" w:line="360" w:lineRule="auto"/>
        <w:jc w:val="both"/>
        <w:outlineLvl w:val="2"/>
        <w:rPr>
          <w:rFonts w:eastAsia="SimSun"/>
          <w:szCs w:val="24"/>
        </w:rPr>
      </w:pPr>
    </w:p>
    <w:p w14:paraId="3741D7DF" w14:textId="77777777" w:rsidR="00557E46" w:rsidRDefault="00557E46" w:rsidP="00BA1CA9">
      <w:pPr>
        <w:keepNext/>
        <w:keepLines/>
        <w:spacing w:before="240" w:after="240" w:line="360" w:lineRule="auto"/>
        <w:jc w:val="both"/>
        <w:outlineLvl w:val="2"/>
        <w:rPr>
          <w:rFonts w:eastAsia="SimSun"/>
          <w:szCs w:val="24"/>
        </w:rPr>
      </w:pPr>
    </w:p>
    <w:p w14:paraId="0ED47950" w14:textId="083EBE45" w:rsidR="00B26241" w:rsidRPr="00787867" w:rsidRDefault="00B26241" w:rsidP="00BA1CA9">
      <w:pPr>
        <w:keepNext/>
        <w:keepLines/>
        <w:spacing w:before="240" w:after="240" w:line="360" w:lineRule="auto"/>
        <w:jc w:val="both"/>
        <w:outlineLvl w:val="2"/>
        <w:rPr>
          <w:rFonts w:eastAsia="SimSun"/>
          <w:szCs w:val="24"/>
        </w:rPr>
      </w:pPr>
    </w:p>
    <w:p w14:paraId="6A5187F5" w14:textId="77777777" w:rsidR="00BA1CA9" w:rsidRPr="00BA1CA9" w:rsidRDefault="00BA1CA9" w:rsidP="00BA1CA9">
      <w:pPr>
        <w:keepNext/>
        <w:keepLines/>
        <w:spacing w:before="240" w:after="240" w:line="240" w:lineRule="auto"/>
        <w:outlineLvl w:val="2"/>
        <w:rPr>
          <w:rFonts w:eastAsia="SimSun"/>
          <w:b/>
          <w:color w:val="00B050"/>
          <w:sz w:val="28"/>
          <w:szCs w:val="24"/>
        </w:rPr>
      </w:pPr>
      <w:bookmarkStart w:id="1099" w:name="_Toc993633"/>
      <w:r w:rsidRPr="00BA1CA9">
        <w:rPr>
          <w:rFonts w:eastAsia="SimSun"/>
          <w:b/>
          <w:color w:val="00B050"/>
          <w:sz w:val="28"/>
          <w:szCs w:val="24"/>
        </w:rPr>
        <w:t>Performans Göstergeleri</w:t>
      </w:r>
      <w:bookmarkEnd w:id="1099"/>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A1CA9" w:rsidRPr="00BA1CA9" w14:paraId="2D04E042" w14:textId="77777777" w:rsidTr="00BA1CA9">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54D9BFA8" w14:textId="77777777"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14:paraId="409A8153" w14:textId="66CB5325"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02601935" w14:textId="6B8CCDDE"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3BB3C7BE" w14:textId="77777777" w:rsidR="00BA1CA9" w:rsidRPr="00BA1CA9" w:rsidRDefault="00BA1CA9" w:rsidP="00BA1CA9">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7B02946C" w14:textId="77777777" w:rsidR="00BA1CA9" w:rsidRPr="00BA1CA9" w:rsidRDefault="00BA1CA9" w:rsidP="00BA1CA9">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A1CA9" w:rsidRPr="00BA1CA9" w14:paraId="50741E75"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2F1C028B" w14:textId="77777777" w:rsidR="00BA1CA9" w:rsidRPr="00BA1CA9" w:rsidRDefault="00BA1CA9" w:rsidP="00BA1CA9">
            <w:pPr>
              <w:spacing w:line="240" w:lineRule="auto"/>
              <w:rPr>
                <w:sz w:val="22"/>
                <w:szCs w:val="22"/>
              </w:rPr>
            </w:pPr>
          </w:p>
        </w:tc>
        <w:tc>
          <w:tcPr>
            <w:tcW w:w="5042" w:type="dxa"/>
            <w:vMerge/>
            <w:vAlign w:val="center"/>
            <w:hideMark/>
          </w:tcPr>
          <w:p w14:paraId="609A5BAC" w14:textId="77777777" w:rsidR="00BA1CA9" w:rsidRPr="00BA1CA9" w:rsidRDefault="00BA1CA9" w:rsidP="00BA1CA9">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1CBBB2C6"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67C60EE0"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34358303"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03EFE98D"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25DF896F"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0BA83E8B" w14:textId="77777777" w:rsidR="00BA1CA9" w:rsidRPr="00BA1CA9" w:rsidRDefault="00BA1CA9" w:rsidP="00BA1CA9">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2E4333" w:rsidRPr="00BA1CA9" w14:paraId="38DE3025" w14:textId="77777777" w:rsidTr="004715BD">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1C13EAE" w14:textId="20A4A802" w:rsidR="002E4333" w:rsidRPr="00BA1CA9" w:rsidRDefault="002E4333" w:rsidP="002E433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.1.a</w:t>
            </w:r>
          </w:p>
        </w:tc>
        <w:tc>
          <w:tcPr>
            <w:tcW w:w="5042" w:type="dxa"/>
            <w:vAlign w:val="center"/>
          </w:tcPr>
          <w:p w14:paraId="3D8E5A53" w14:textId="46751CF4"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Üniversite sınavlarında başarı oranı</w:t>
            </w:r>
          </w:p>
        </w:tc>
        <w:tc>
          <w:tcPr>
            <w:tcW w:w="957" w:type="dxa"/>
            <w:noWrap/>
            <w:vAlign w:val="center"/>
          </w:tcPr>
          <w:p w14:paraId="192BF613" w14:textId="15E4A1CC"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92" w:type="dxa"/>
            <w:gridSpan w:val="2"/>
            <w:noWrap/>
            <w:vAlign w:val="center"/>
          </w:tcPr>
          <w:p w14:paraId="468BFB29" w14:textId="7F1FCAD3"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w:t>
            </w:r>
          </w:p>
        </w:tc>
        <w:tc>
          <w:tcPr>
            <w:tcW w:w="1041" w:type="dxa"/>
          </w:tcPr>
          <w:p w14:paraId="032F3FF2" w14:textId="01B4F7F1"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w:t>
            </w:r>
          </w:p>
        </w:tc>
        <w:tc>
          <w:tcPr>
            <w:tcW w:w="1007" w:type="dxa"/>
          </w:tcPr>
          <w:p w14:paraId="46B4D78B" w14:textId="169892A0"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28</w:t>
            </w:r>
          </w:p>
        </w:tc>
        <w:tc>
          <w:tcPr>
            <w:tcW w:w="1092" w:type="dxa"/>
          </w:tcPr>
          <w:p w14:paraId="22BDC4EB" w14:textId="763DAED5"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35</w:t>
            </w:r>
          </w:p>
        </w:tc>
        <w:tc>
          <w:tcPr>
            <w:tcW w:w="1005" w:type="dxa"/>
          </w:tcPr>
          <w:p w14:paraId="6538388C" w14:textId="376926C1"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42</w:t>
            </w:r>
          </w:p>
        </w:tc>
      </w:tr>
      <w:tr w:rsidR="002E4333" w:rsidRPr="00BA1CA9" w14:paraId="1F06A63F" w14:textId="77777777" w:rsidTr="004715BD">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3EE9DAC0" w14:textId="69060311" w:rsidR="002E4333" w:rsidRPr="00BA1CA9" w:rsidRDefault="002E4333" w:rsidP="002E4333">
            <w:pPr>
              <w:rPr>
                <w:szCs w:val="22"/>
              </w:rPr>
            </w:pPr>
            <w:r w:rsidRPr="00BA1CA9">
              <w:rPr>
                <w:color w:val="FF0000"/>
                <w:szCs w:val="22"/>
              </w:rPr>
              <w:t>PG.</w:t>
            </w:r>
            <w:r w:rsidRPr="003D00B5">
              <w:rPr>
                <w:color w:val="FF0000"/>
                <w:szCs w:val="22"/>
              </w:rPr>
              <w:t>2</w:t>
            </w:r>
            <w:r w:rsidRPr="00BA1CA9">
              <w:rPr>
                <w:color w:val="FF0000"/>
                <w:szCs w:val="22"/>
              </w:rPr>
              <w:t>.1.b</w:t>
            </w:r>
          </w:p>
        </w:tc>
        <w:tc>
          <w:tcPr>
            <w:tcW w:w="5042" w:type="dxa"/>
            <w:vAlign w:val="center"/>
          </w:tcPr>
          <w:p w14:paraId="2C79D364" w14:textId="25507652"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Sportif faaliyetlere katılım oranı</w:t>
            </w:r>
          </w:p>
        </w:tc>
        <w:tc>
          <w:tcPr>
            <w:tcW w:w="957" w:type="dxa"/>
            <w:noWrap/>
            <w:vAlign w:val="center"/>
          </w:tcPr>
          <w:p w14:paraId="58AF5C6C" w14:textId="1AD7E981"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c>
          <w:tcPr>
            <w:tcW w:w="1092" w:type="dxa"/>
            <w:gridSpan w:val="2"/>
            <w:noWrap/>
            <w:vAlign w:val="center"/>
          </w:tcPr>
          <w:p w14:paraId="5A7984CF" w14:textId="6825B8CD"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55</w:t>
            </w:r>
          </w:p>
        </w:tc>
        <w:tc>
          <w:tcPr>
            <w:tcW w:w="1041" w:type="dxa"/>
          </w:tcPr>
          <w:p w14:paraId="02E8D06B" w14:textId="0A2F807E"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65</w:t>
            </w:r>
          </w:p>
        </w:tc>
        <w:tc>
          <w:tcPr>
            <w:tcW w:w="1007" w:type="dxa"/>
          </w:tcPr>
          <w:p w14:paraId="38905CD5" w14:textId="5B612A74"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75</w:t>
            </w:r>
          </w:p>
        </w:tc>
        <w:tc>
          <w:tcPr>
            <w:tcW w:w="1092" w:type="dxa"/>
          </w:tcPr>
          <w:p w14:paraId="1546278F" w14:textId="39A68553"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w:t>
            </w:r>
          </w:p>
        </w:tc>
        <w:tc>
          <w:tcPr>
            <w:tcW w:w="1005" w:type="dxa"/>
          </w:tcPr>
          <w:p w14:paraId="3F684AB4" w14:textId="44558B2E"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85</w:t>
            </w:r>
          </w:p>
        </w:tc>
      </w:tr>
      <w:tr w:rsidR="002E4333" w:rsidRPr="00BA1CA9" w14:paraId="25111B67" w14:textId="77777777" w:rsidTr="004715BD">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D2483F8" w14:textId="5CAD2921" w:rsidR="002E4333" w:rsidRPr="00BA1CA9" w:rsidRDefault="002E4333" w:rsidP="002E4333">
            <w:pPr>
              <w:rPr>
                <w:szCs w:val="22"/>
              </w:rPr>
            </w:pPr>
            <w:r w:rsidRPr="00BA1CA9">
              <w:rPr>
                <w:color w:val="FF0000"/>
                <w:szCs w:val="22"/>
              </w:rPr>
              <w:t>PG.</w:t>
            </w:r>
            <w:r w:rsidRPr="003D00B5">
              <w:rPr>
                <w:color w:val="FF0000"/>
                <w:szCs w:val="22"/>
              </w:rPr>
              <w:t>2</w:t>
            </w:r>
            <w:r w:rsidRPr="00BA1CA9">
              <w:rPr>
                <w:color w:val="FF0000"/>
                <w:szCs w:val="22"/>
              </w:rPr>
              <w:t>.1.c.</w:t>
            </w:r>
          </w:p>
        </w:tc>
        <w:tc>
          <w:tcPr>
            <w:tcW w:w="5042" w:type="dxa"/>
            <w:vAlign w:val="center"/>
          </w:tcPr>
          <w:p w14:paraId="5CE7AD10" w14:textId="65F17D5F"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Kültürel faaliyetlere katılım oranı</w:t>
            </w:r>
          </w:p>
        </w:tc>
        <w:tc>
          <w:tcPr>
            <w:tcW w:w="957" w:type="dxa"/>
            <w:noWrap/>
            <w:vAlign w:val="center"/>
          </w:tcPr>
          <w:p w14:paraId="3EE73533" w14:textId="7C6397C6"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75</w:t>
            </w:r>
          </w:p>
        </w:tc>
        <w:tc>
          <w:tcPr>
            <w:tcW w:w="1092" w:type="dxa"/>
            <w:gridSpan w:val="2"/>
            <w:noWrap/>
            <w:vAlign w:val="center"/>
          </w:tcPr>
          <w:p w14:paraId="46F0BF11" w14:textId="13C28736"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78</w:t>
            </w:r>
          </w:p>
        </w:tc>
        <w:tc>
          <w:tcPr>
            <w:tcW w:w="1041" w:type="dxa"/>
          </w:tcPr>
          <w:p w14:paraId="1CDECB57" w14:textId="28C9D4E5"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83</w:t>
            </w:r>
          </w:p>
        </w:tc>
        <w:tc>
          <w:tcPr>
            <w:tcW w:w="1007" w:type="dxa"/>
          </w:tcPr>
          <w:p w14:paraId="2A2B8C1E" w14:textId="61F92A75"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tcPr>
          <w:p w14:paraId="63AB27A0" w14:textId="2EDEBF78"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87</w:t>
            </w:r>
          </w:p>
        </w:tc>
        <w:tc>
          <w:tcPr>
            <w:tcW w:w="1005" w:type="dxa"/>
          </w:tcPr>
          <w:p w14:paraId="381BFEF7" w14:textId="326426D3"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r w:rsidR="002E4333" w:rsidRPr="00BA1CA9" w14:paraId="167FCFBF"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EB2D6AF" w14:textId="6C736016" w:rsidR="002E4333" w:rsidRPr="003D00B5" w:rsidRDefault="002E4333" w:rsidP="002E4333">
            <w:pPr>
              <w:rPr>
                <w:b w:val="0"/>
                <w:bCs w:val="0"/>
                <w:color w:val="FF0000"/>
                <w:szCs w:val="22"/>
              </w:rPr>
            </w:pPr>
            <w:commentRangeStart w:id="1100"/>
            <w:r w:rsidRPr="003D00B5">
              <w:rPr>
                <w:color w:val="FF0000"/>
                <w:szCs w:val="22"/>
              </w:rPr>
              <w:t>PG.2.1.d.</w:t>
            </w:r>
            <w:commentRangeEnd w:id="1100"/>
            <w:r>
              <w:rPr>
                <w:rStyle w:val="AklamaBavurusu"/>
                <w:b w:val="0"/>
                <w:bCs w:val="0"/>
              </w:rPr>
              <w:commentReference w:id="1100"/>
            </w:r>
          </w:p>
        </w:tc>
        <w:tc>
          <w:tcPr>
            <w:tcW w:w="5042" w:type="dxa"/>
            <w:vAlign w:val="center"/>
          </w:tcPr>
          <w:p w14:paraId="2DE2E485" w14:textId="75C19717" w:rsidR="002E4333" w:rsidRPr="003D00B5"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3D00B5">
              <w:rPr>
                <w:szCs w:val="22"/>
              </w:rPr>
              <w:t>Üst kuruma yerleşen öğrenci oranı (%)</w:t>
            </w:r>
          </w:p>
        </w:tc>
        <w:tc>
          <w:tcPr>
            <w:tcW w:w="957" w:type="dxa"/>
            <w:noWrap/>
            <w:vAlign w:val="center"/>
          </w:tcPr>
          <w:p w14:paraId="7465A059" w14:textId="6D7FBEC5"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92" w:type="dxa"/>
            <w:gridSpan w:val="2"/>
            <w:noWrap/>
            <w:vAlign w:val="center"/>
          </w:tcPr>
          <w:p w14:paraId="79C574F5" w14:textId="58C68194"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0</w:t>
            </w:r>
          </w:p>
        </w:tc>
        <w:tc>
          <w:tcPr>
            <w:tcW w:w="1041" w:type="dxa"/>
            <w:vAlign w:val="center"/>
          </w:tcPr>
          <w:p w14:paraId="2724DA4F" w14:textId="2A7E5A4B"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c>
          <w:tcPr>
            <w:tcW w:w="1007" w:type="dxa"/>
            <w:vAlign w:val="center"/>
          </w:tcPr>
          <w:p w14:paraId="4BD7D38D" w14:textId="4DA2938C"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w:t>
            </w:r>
          </w:p>
        </w:tc>
        <w:tc>
          <w:tcPr>
            <w:tcW w:w="1092" w:type="dxa"/>
          </w:tcPr>
          <w:p w14:paraId="31DBB3AC" w14:textId="277FEC63"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1005" w:type="dxa"/>
          </w:tcPr>
          <w:p w14:paraId="54889318" w14:textId="150F3B7B" w:rsidR="002E4333" w:rsidRPr="00BA1CA9" w:rsidRDefault="002E4333"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42</w:t>
            </w:r>
          </w:p>
        </w:tc>
      </w:tr>
      <w:tr w:rsidR="002E4333" w:rsidRPr="00BA1CA9" w14:paraId="7DAC666E" w14:textId="77777777"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8F02580" w14:textId="5694EE88" w:rsidR="002E4333" w:rsidRPr="003D00B5" w:rsidRDefault="002E4333" w:rsidP="002E4333">
            <w:pPr>
              <w:rPr>
                <w:b w:val="0"/>
                <w:bCs w:val="0"/>
                <w:color w:val="FF0000"/>
                <w:szCs w:val="22"/>
              </w:rPr>
            </w:pPr>
            <w:commentRangeStart w:id="1101"/>
            <w:r w:rsidRPr="003D00B5">
              <w:rPr>
                <w:color w:val="FF0000"/>
                <w:szCs w:val="22"/>
              </w:rPr>
              <w:t>P</w:t>
            </w:r>
            <w:r>
              <w:rPr>
                <w:color w:val="FF0000"/>
                <w:szCs w:val="22"/>
              </w:rPr>
              <w:t>G.2.1.e</w:t>
            </w:r>
            <w:r w:rsidRPr="003D00B5">
              <w:rPr>
                <w:color w:val="FF0000"/>
                <w:szCs w:val="22"/>
              </w:rPr>
              <w:t>.</w:t>
            </w:r>
            <w:commentRangeEnd w:id="1101"/>
            <w:r>
              <w:rPr>
                <w:rStyle w:val="AklamaBavurusu"/>
                <w:b w:val="0"/>
                <w:bCs w:val="0"/>
              </w:rPr>
              <w:commentReference w:id="1101"/>
            </w:r>
          </w:p>
        </w:tc>
        <w:tc>
          <w:tcPr>
            <w:tcW w:w="5042" w:type="dxa"/>
            <w:vAlign w:val="center"/>
          </w:tcPr>
          <w:p w14:paraId="4FDB6EEC" w14:textId="245CA452"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Çalışan Memnuniyet oranı</w:t>
            </w:r>
          </w:p>
        </w:tc>
        <w:tc>
          <w:tcPr>
            <w:tcW w:w="957" w:type="dxa"/>
            <w:noWrap/>
            <w:vAlign w:val="center"/>
          </w:tcPr>
          <w:p w14:paraId="303B4241" w14:textId="78FF330D"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92" w:type="dxa"/>
            <w:gridSpan w:val="2"/>
            <w:noWrap/>
            <w:vAlign w:val="center"/>
          </w:tcPr>
          <w:p w14:paraId="6C698E61" w14:textId="1A79CE56"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41" w:type="dxa"/>
            <w:vAlign w:val="center"/>
          </w:tcPr>
          <w:p w14:paraId="2888061E" w14:textId="2B7E7D57"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07" w:type="dxa"/>
            <w:vAlign w:val="center"/>
          </w:tcPr>
          <w:p w14:paraId="055F6F83" w14:textId="157D5259"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tcPr>
          <w:p w14:paraId="3945BA6C" w14:textId="67B7D1E6"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5" w:type="dxa"/>
          </w:tcPr>
          <w:p w14:paraId="430DA62A" w14:textId="179E9B96" w:rsidR="002E4333" w:rsidRPr="00BA1CA9" w:rsidRDefault="002E4333"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r w:rsidR="00C74508" w:rsidRPr="00BA1CA9" w14:paraId="2550E621"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0B6C6192" w14:textId="66471DAA" w:rsidR="00C74508" w:rsidRPr="003D00B5" w:rsidRDefault="00C74508" w:rsidP="002E4333">
            <w:pPr>
              <w:rPr>
                <w:color w:val="FF0000"/>
                <w:szCs w:val="22"/>
              </w:rPr>
            </w:pPr>
            <w:commentRangeStart w:id="1102"/>
            <w:r w:rsidRPr="003D00B5">
              <w:rPr>
                <w:color w:val="FF0000"/>
                <w:szCs w:val="22"/>
              </w:rPr>
              <w:t>P</w:t>
            </w:r>
            <w:r>
              <w:rPr>
                <w:color w:val="FF0000"/>
                <w:szCs w:val="22"/>
              </w:rPr>
              <w:t>G.2.1.f</w:t>
            </w:r>
            <w:r w:rsidRPr="003D00B5">
              <w:rPr>
                <w:color w:val="FF0000"/>
                <w:szCs w:val="22"/>
              </w:rPr>
              <w:t>.</w:t>
            </w:r>
            <w:commentRangeEnd w:id="1102"/>
            <w:r>
              <w:rPr>
                <w:rStyle w:val="AklamaBavurusu"/>
                <w:b w:val="0"/>
                <w:bCs w:val="0"/>
              </w:rPr>
              <w:commentReference w:id="1102"/>
            </w:r>
          </w:p>
        </w:tc>
        <w:tc>
          <w:tcPr>
            <w:tcW w:w="5042" w:type="dxa"/>
            <w:vAlign w:val="center"/>
          </w:tcPr>
          <w:p w14:paraId="57E7D82F" w14:textId="5E383B42" w:rsidR="00C74508" w:rsidRDefault="00C74508"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C74508">
              <w:rPr>
                <w:sz w:val="22"/>
                <w:szCs w:val="22"/>
              </w:rPr>
              <w:t>Bursluluk sınavı sonuçlarında burs alan öğrenci oranı</w:t>
            </w:r>
          </w:p>
        </w:tc>
        <w:tc>
          <w:tcPr>
            <w:tcW w:w="957" w:type="dxa"/>
            <w:noWrap/>
            <w:vAlign w:val="center"/>
          </w:tcPr>
          <w:p w14:paraId="745D5B1D" w14:textId="5149E1B1"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w:t>
            </w:r>
          </w:p>
        </w:tc>
        <w:tc>
          <w:tcPr>
            <w:tcW w:w="1092" w:type="dxa"/>
            <w:gridSpan w:val="2"/>
            <w:noWrap/>
            <w:vAlign w:val="center"/>
          </w:tcPr>
          <w:p w14:paraId="3C7D51C9" w14:textId="1A642276"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41" w:type="dxa"/>
            <w:vAlign w:val="center"/>
          </w:tcPr>
          <w:p w14:paraId="2EB75560" w14:textId="0E8AD692"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07" w:type="dxa"/>
            <w:vAlign w:val="center"/>
          </w:tcPr>
          <w:p w14:paraId="4A53170C" w14:textId="7F56605F"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92" w:type="dxa"/>
          </w:tcPr>
          <w:p w14:paraId="70A7F2A9" w14:textId="2FBC2BB3"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05" w:type="dxa"/>
          </w:tcPr>
          <w:p w14:paraId="76152C49" w14:textId="60E5505C" w:rsidR="00C74508" w:rsidRDefault="00C74508"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r>
      <w:tr w:rsidR="00C74508" w:rsidRPr="00BA1CA9" w14:paraId="7BA4E6E2" w14:textId="77777777" w:rsidTr="00BA1CA9">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EBE0AF2" w14:textId="6153C47A" w:rsidR="00C74508" w:rsidRPr="003D00B5" w:rsidRDefault="00C74508" w:rsidP="002E4333">
            <w:pPr>
              <w:rPr>
                <w:color w:val="FF0000"/>
                <w:szCs w:val="22"/>
              </w:rPr>
            </w:pPr>
            <w:commentRangeStart w:id="1103"/>
            <w:r w:rsidRPr="003D00B5">
              <w:rPr>
                <w:color w:val="FF0000"/>
                <w:szCs w:val="22"/>
              </w:rPr>
              <w:lastRenderedPageBreak/>
              <w:t>P</w:t>
            </w:r>
            <w:r>
              <w:rPr>
                <w:color w:val="FF0000"/>
                <w:szCs w:val="22"/>
              </w:rPr>
              <w:t>G.2.1.g</w:t>
            </w:r>
            <w:r w:rsidRPr="003D00B5">
              <w:rPr>
                <w:color w:val="FF0000"/>
                <w:szCs w:val="22"/>
              </w:rPr>
              <w:t>.</w:t>
            </w:r>
            <w:commentRangeEnd w:id="1103"/>
            <w:r>
              <w:rPr>
                <w:rStyle w:val="AklamaBavurusu"/>
                <w:b w:val="0"/>
                <w:bCs w:val="0"/>
              </w:rPr>
              <w:commentReference w:id="1103"/>
            </w:r>
          </w:p>
        </w:tc>
        <w:tc>
          <w:tcPr>
            <w:tcW w:w="5042" w:type="dxa"/>
            <w:vAlign w:val="center"/>
          </w:tcPr>
          <w:p w14:paraId="7BB6A2AD" w14:textId="5C3CFF60" w:rsidR="00C74508" w:rsidRPr="00C74508" w:rsidRDefault="00C74508"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sidRPr="00C74508">
              <w:rPr>
                <w:sz w:val="22"/>
                <w:szCs w:val="22"/>
              </w:rPr>
              <w:t>Yetiştirme ve Destekleme kurslarına katılan öğrenci sayısı</w:t>
            </w:r>
          </w:p>
        </w:tc>
        <w:tc>
          <w:tcPr>
            <w:tcW w:w="957" w:type="dxa"/>
            <w:noWrap/>
            <w:vAlign w:val="center"/>
          </w:tcPr>
          <w:p w14:paraId="288BD2F7" w14:textId="4A5C03A3"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gridSpan w:val="2"/>
            <w:noWrap/>
            <w:vAlign w:val="center"/>
          </w:tcPr>
          <w:p w14:paraId="17291AFC" w14:textId="636CC8A2"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150</w:t>
            </w:r>
          </w:p>
        </w:tc>
        <w:tc>
          <w:tcPr>
            <w:tcW w:w="1041" w:type="dxa"/>
            <w:vAlign w:val="center"/>
          </w:tcPr>
          <w:p w14:paraId="1EFCF371" w14:textId="0552EFA6"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200</w:t>
            </w:r>
          </w:p>
        </w:tc>
        <w:tc>
          <w:tcPr>
            <w:tcW w:w="1007" w:type="dxa"/>
            <w:vAlign w:val="center"/>
          </w:tcPr>
          <w:p w14:paraId="6913EAE0" w14:textId="2FEC58C4"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250</w:t>
            </w:r>
          </w:p>
        </w:tc>
        <w:tc>
          <w:tcPr>
            <w:tcW w:w="1092" w:type="dxa"/>
          </w:tcPr>
          <w:p w14:paraId="3C266F63" w14:textId="2EAC44C4"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250</w:t>
            </w:r>
          </w:p>
        </w:tc>
        <w:tc>
          <w:tcPr>
            <w:tcW w:w="1005" w:type="dxa"/>
          </w:tcPr>
          <w:p w14:paraId="298C04E7" w14:textId="235A58B5" w:rsidR="00C74508" w:rsidRDefault="00C74508" w:rsidP="002E4333">
            <w:pPr>
              <w:spacing w:line="240" w:lineRule="auto"/>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250</w:t>
            </w:r>
          </w:p>
        </w:tc>
      </w:tr>
      <w:tr w:rsidR="00C8631B" w:rsidRPr="00BA1CA9" w14:paraId="7CF1EB4F" w14:textId="77777777" w:rsidTr="00BA1CA9">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8AABC1F" w14:textId="6015097A" w:rsidR="00C8631B" w:rsidRPr="003D00B5" w:rsidRDefault="00C8631B" w:rsidP="00C8631B">
            <w:pPr>
              <w:rPr>
                <w:color w:val="FF0000"/>
                <w:szCs w:val="22"/>
              </w:rPr>
            </w:pPr>
            <w:commentRangeStart w:id="1104"/>
            <w:r w:rsidRPr="003D00B5">
              <w:rPr>
                <w:color w:val="FF0000"/>
                <w:szCs w:val="22"/>
              </w:rPr>
              <w:t>P</w:t>
            </w:r>
            <w:r>
              <w:rPr>
                <w:color w:val="FF0000"/>
                <w:szCs w:val="22"/>
              </w:rPr>
              <w:t>G.2.1.h</w:t>
            </w:r>
            <w:r w:rsidRPr="003D00B5">
              <w:rPr>
                <w:color w:val="FF0000"/>
                <w:szCs w:val="22"/>
              </w:rPr>
              <w:t>.</w:t>
            </w:r>
            <w:commentRangeEnd w:id="1104"/>
            <w:r>
              <w:rPr>
                <w:rStyle w:val="AklamaBavurusu"/>
                <w:b w:val="0"/>
                <w:bCs w:val="0"/>
              </w:rPr>
              <w:commentReference w:id="1104"/>
            </w:r>
          </w:p>
        </w:tc>
        <w:tc>
          <w:tcPr>
            <w:tcW w:w="5042" w:type="dxa"/>
            <w:vAlign w:val="center"/>
          </w:tcPr>
          <w:p w14:paraId="58FFD417" w14:textId="2A41C97F" w:rsidR="00C8631B" w:rsidRPr="00C74508" w:rsidRDefault="00C8631B"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C8631B">
              <w:rPr>
                <w:sz w:val="22"/>
                <w:szCs w:val="22"/>
              </w:rPr>
              <w:t>Obezite ve diğer sağlık sorunları konusunda yapılan faaliyet sayısı</w:t>
            </w:r>
          </w:p>
        </w:tc>
        <w:tc>
          <w:tcPr>
            <w:tcW w:w="957" w:type="dxa"/>
            <w:noWrap/>
            <w:vAlign w:val="center"/>
          </w:tcPr>
          <w:p w14:paraId="69786699" w14:textId="22198150"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92" w:type="dxa"/>
            <w:gridSpan w:val="2"/>
            <w:noWrap/>
            <w:vAlign w:val="center"/>
          </w:tcPr>
          <w:p w14:paraId="4B04D92B" w14:textId="4782946E"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41" w:type="dxa"/>
            <w:vAlign w:val="center"/>
          </w:tcPr>
          <w:p w14:paraId="140C1B71" w14:textId="77852CE7"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c>
          <w:tcPr>
            <w:tcW w:w="1007" w:type="dxa"/>
            <w:vAlign w:val="center"/>
          </w:tcPr>
          <w:p w14:paraId="2F858935" w14:textId="4B189E2B"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92" w:type="dxa"/>
          </w:tcPr>
          <w:p w14:paraId="30ED70D9" w14:textId="0A78A207"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c>
          <w:tcPr>
            <w:tcW w:w="1005" w:type="dxa"/>
          </w:tcPr>
          <w:p w14:paraId="200F1052" w14:textId="50ECA82E" w:rsidR="00C8631B" w:rsidRDefault="00C8631B" w:rsidP="002E4333">
            <w:pPr>
              <w:spacing w:line="240" w:lineRule="auto"/>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w:t>
            </w:r>
          </w:p>
        </w:tc>
      </w:tr>
    </w:tbl>
    <w:p w14:paraId="1C5517CF" w14:textId="45AF1E9E" w:rsidR="00BA1CA9" w:rsidRDefault="00BA1CA9" w:rsidP="00BA1CA9">
      <w:pPr>
        <w:jc w:val="both"/>
        <w:rPr>
          <w:b/>
          <w:color w:val="FF0000"/>
          <w:szCs w:val="24"/>
        </w:rPr>
      </w:pPr>
    </w:p>
    <w:p w14:paraId="51440472" w14:textId="5A1364FA" w:rsidR="003D00B5" w:rsidRDefault="003D00B5" w:rsidP="00BA1CA9">
      <w:pPr>
        <w:jc w:val="both"/>
        <w:rPr>
          <w:b/>
          <w:color w:val="FF0000"/>
          <w:szCs w:val="24"/>
        </w:rPr>
      </w:pPr>
    </w:p>
    <w:p w14:paraId="67194E4D" w14:textId="77777777" w:rsidR="003D00B5" w:rsidRPr="00BA1CA9" w:rsidRDefault="003D00B5" w:rsidP="00BA1CA9">
      <w:pPr>
        <w:jc w:val="both"/>
        <w:rPr>
          <w:b/>
          <w:color w:val="FF0000"/>
          <w:szCs w:val="24"/>
        </w:rPr>
      </w:pPr>
    </w:p>
    <w:p w14:paraId="3891CB1C" w14:textId="77777777" w:rsidR="003D00B5" w:rsidRPr="003D00B5" w:rsidRDefault="003D00B5" w:rsidP="003D00B5">
      <w:pPr>
        <w:rPr>
          <w:b/>
          <w:color w:val="002060"/>
          <w:sz w:val="28"/>
        </w:rPr>
      </w:pPr>
      <w:commentRangeStart w:id="1105"/>
      <w:r w:rsidRPr="003D00B5">
        <w:rPr>
          <w:b/>
          <w:color w:val="002060"/>
          <w:sz w:val="28"/>
        </w:rPr>
        <w:t>Eylemler</w:t>
      </w:r>
      <w:commentRangeEnd w:id="1105"/>
      <w:r>
        <w:rPr>
          <w:rStyle w:val="AklamaBavurusu"/>
        </w:rPr>
        <w:commentReference w:id="1105"/>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3D00B5" w:rsidRPr="003D00B5" w14:paraId="65DCE6DB" w14:textId="77777777" w:rsidTr="003D00B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5CD0FC5" w14:textId="77777777"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14:paraId="26E29CE9"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5EAA4DCA"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46773299" w14:textId="77777777" w:rsidR="003D00B5" w:rsidRPr="003D00B5" w:rsidRDefault="003D00B5" w:rsidP="003D00B5">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2E4333" w:rsidRPr="003D00B5" w14:paraId="0F4ACC0E"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66914024" w14:textId="36A66C5A" w:rsidR="002E4333" w:rsidRPr="003D00B5" w:rsidRDefault="002E4333" w:rsidP="002E4333">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14:paraId="6D568416" w14:textId="1E76326B"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Üniversite sınavına yönelik deneme düzenlenecek</w:t>
            </w:r>
          </w:p>
        </w:tc>
        <w:tc>
          <w:tcPr>
            <w:tcW w:w="1161" w:type="pct"/>
            <w:vAlign w:val="center"/>
          </w:tcPr>
          <w:p w14:paraId="2B16261F" w14:textId="3778E9DF"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Matematik, fen grubu ve sözel branş öğretmenleri</w:t>
            </w:r>
          </w:p>
        </w:tc>
        <w:tc>
          <w:tcPr>
            <w:tcW w:w="1162" w:type="pct"/>
            <w:vAlign w:val="center"/>
          </w:tcPr>
          <w:p w14:paraId="0BC13CEB" w14:textId="4EEE87BF"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Haziran</w:t>
            </w:r>
          </w:p>
        </w:tc>
      </w:tr>
      <w:tr w:rsidR="002E4333" w:rsidRPr="003D00B5" w14:paraId="4D588E6C"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4382EFE8" w14:textId="3528771A" w:rsidR="002E4333" w:rsidRPr="003D00B5" w:rsidRDefault="002E4333" w:rsidP="002E4333">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14:paraId="113A6150" w14:textId="7E258E9C" w:rsidR="002E4333" w:rsidRPr="003D00B5" w:rsidRDefault="002E4333" w:rsidP="002E4333">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8761E1">
              <w:rPr>
                <w:szCs w:val="24"/>
              </w:rPr>
              <w:t>Okul takım çalışmaları artırılacaktır.</w:t>
            </w:r>
          </w:p>
        </w:tc>
        <w:tc>
          <w:tcPr>
            <w:tcW w:w="1161" w:type="pct"/>
            <w:vAlign w:val="center"/>
          </w:tcPr>
          <w:p w14:paraId="07B3FF3A" w14:textId="01DCFCDF" w:rsidR="002E4333" w:rsidRPr="003D00B5" w:rsidRDefault="002E4333" w:rsidP="002E433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Beden eğitimi öğretmenleri</w:t>
            </w:r>
          </w:p>
        </w:tc>
        <w:tc>
          <w:tcPr>
            <w:tcW w:w="1162" w:type="pct"/>
            <w:vAlign w:val="center"/>
          </w:tcPr>
          <w:p w14:paraId="1F52FA49" w14:textId="1CA2628B" w:rsidR="002E4333" w:rsidRPr="003D00B5" w:rsidRDefault="002E4333" w:rsidP="002E433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Eylül - Haziran</w:t>
            </w:r>
          </w:p>
        </w:tc>
      </w:tr>
      <w:tr w:rsidR="002E4333" w:rsidRPr="003D00B5" w14:paraId="1373A995"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95C9F26" w14:textId="4E398174" w:rsidR="002E4333" w:rsidRPr="003D00B5" w:rsidRDefault="002E4333" w:rsidP="002E4333">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14:paraId="51524D72" w14:textId="75B9B9DF"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8761E1">
              <w:rPr>
                <w:szCs w:val="24"/>
              </w:rPr>
              <w:t>Okul içi ve dışı kültürel çalışmaların sayısı artılacaktır.</w:t>
            </w:r>
          </w:p>
        </w:tc>
        <w:tc>
          <w:tcPr>
            <w:tcW w:w="1161" w:type="pct"/>
            <w:vAlign w:val="center"/>
          </w:tcPr>
          <w:p w14:paraId="5D71E3AE" w14:textId="711C9F16"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Bütün öğretmen ve idareciler.</w:t>
            </w:r>
          </w:p>
        </w:tc>
        <w:tc>
          <w:tcPr>
            <w:tcW w:w="1162" w:type="pct"/>
            <w:vAlign w:val="center"/>
          </w:tcPr>
          <w:p w14:paraId="75387F2C" w14:textId="18408231"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Haziran</w:t>
            </w:r>
          </w:p>
        </w:tc>
      </w:tr>
      <w:tr w:rsidR="002E4333" w:rsidRPr="003D00B5" w14:paraId="51BAF54C"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73D7080" w14:textId="13B18010" w:rsidR="002E4333" w:rsidRPr="003D00B5" w:rsidRDefault="002E4333" w:rsidP="002E4333">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14:paraId="6B11C141" w14:textId="2AB6D6F8" w:rsidR="002E4333" w:rsidRPr="003D00B5" w:rsidRDefault="002E4333" w:rsidP="002E4333">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2E4333">
              <w:rPr>
                <w:szCs w:val="24"/>
              </w:rPr>
              <w:t>Üst Kurum Tanıtımı yapılacak</w:t>
            </w:r>
          </w:p>
        </w:tc>
        <w:tc>
          <w:tcPr>
            <w:tcW w:w="1161" w:type="pct"/>
            <w:vAlign w:val="center"/>
          </w:tcPr>
          <w:p w14:paraId="232FC3E4" w14:textId="03C13779" w:rsidR="002E4333" w:rsidRPr="003D00B5" w:rsidRDefault="00C74508" w:rsidP="002E433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Bütün öğretmen ve idareciler.</w:t>
            </w:r>
          </w:p>
        </w:tc>
        <w:tc>
          <w:tcPr>
            <w:tcW w:w="1162" w:type="pct"/>
            <w:vAlign w:val="center"/>
          </w:tcPr>
          <w:p w14:paraId="7A7ABD3E" w14:textId="3B408448" w:rsidR="002E4333" w:rsidRPr="003D00B5" w:rsidRDefault="002E4333" w:rsidP="002E4333">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Eylül - Aralık</w:t>
            </w:r>
          </w:p>
        </w:tc>
      </w:tr>
      <w:tr w:rsidR="002E4333" w:rsidRPr="003D00B5" w14:paraId="253BAD3D"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C615588" w14:textId="2DC8CD55" w:rsidR="002E4333" w:rsidRPr="003D00B5" w:rsidRDefault="002E4333" w:rsidP="002E4333">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14:paraId="0D1AEB9F" w14:textId="0A8531CB"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2E4333">
              <w:rPr>
                <w:szCs w:val="24"/>
              </w:rPr>
              <w:t>Çalışanlara anket uygulayıp değerlendirmeler yapılacak.</w:t>
            </w:r>
          </w:p>
        </w:tc>
        <w:tc>
          <w:tcPr>
            <w:tcW w:w="1161" w:type="pct"/>
            <w:vAlign w:val="center"/>
          </w:tcPr>
          <w:p w14:paraId="5CCDE27D" w14:textId="7F6E97F9"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14:paraId="6176CA4C" w14:textId="5D7752C4" w:rsidR="002E4333" w:rsidRPr="003D00B5" w:rsidRDefault="002E4333" w:rsidP="002E433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Kasım - Mart</w:t>
            </w:r>
          </w:p>
        </w:tc>
      </w:tr>
      <w:tr w:rsidR="00C74508" w:rsidRPr="003D00B5" w14:paraId="21AE1C9A"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C35E7EA" w14:textId="1B4B6A2C" w:rsidR="00C74508" w:rsidRDefault="00C74508" w:rsidP="00C74508">
            <w:pPr>
              <w:spacing w:line="240" w:lineRule="auto"/>
              <w:jc w:val="center"/>
              <w:rPr>
                <w:color w:val="000000"/>
                <w:szCs w:val="24"/>
              </w:rPr>
            </w:pPr>
            <w:r>
              <w:rPr>
                <w:color w:val="000000"/>
                <w:szCs w:val="24"/>
              </w:rPr>
              <w:t>2.1.6</w:t>
            </w:r>
          </w:p>
        </w:tc>
        <w:tc>
          <w:tcPr>
            <w:tcW w:w="2324" w:type="pct"/>
            <w:vAlign w:val="center"/>
          </w:tcPr>
          <w:p w14:paraId="1B0EDA32" w14:textId="43FEC5BC" w:rsidR="00C74508" w:rsidRPr="002E4333"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Bursluluk sınavlarına hazırlayıcı denemeler ve seminer verilecek.</w:t>
            </w:r>
          </w:p>
        </w:tc>
        <w:tc>
          <w:tcPr>
            <w:tcW w:w="1161" w:type="pct"/>
            <w:vAlign w:val="center"/>
          </w:tcPr>
          <w:p w14:paraId="23D57001" w14:textId="28FA14B1" w:rsidR="00C74508" w:rsidRPr="00787867"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sidRPr="00787867">
              <w:rPr>
                <w:color w:val="000000"/>
                <w:szCs w:val="24"/>
              </w:rPr>
              <w:t>Okul Stratejik Plan Ekibi</w:t>
            </w:r>
          </w:p>
        </w:tc>
        <w:tc>
          <w:tcPr>
            <w:tcW w:w="1162" w:type="pct"/>
            <w:vAlign w:val="center"/>
          </w:tcPr>
          <w:p w14:paraId="4E36A6E9" w14:textId="1CF898E7" w:rsidR="00C74508"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Kasım - Mart</w:t>
            </w:r>
          </w:p>
        </w:tc>
      </w:tr>
      <w:tr w:rsidR="00C74508" w:rsidRPr="003D00B5" w14:paraId="6C759549" w14:textId="77777777" w:rsidTr="003D00B5">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2E189C8" w14:textId="607B40EA" w:rsidR="00C74508" w:rsidRDefault="00C74508" w:rsidP="00C74508">
            <w:pPr>
              <w:spacing w:line="240" w:lineRule="auto"/>
              <w:jc w:val="center"/>
              <w:rPr>
                <w:color w:val="000000"/>
                <w:szCs w:val="24"/>
              </w:rPr>
            </w:pPr>
            <w:r>
              <w:rPr>
                <w:color w:val="000000"/>
                <w:szCs w:val="24"/>
              </w:rPr>
              <w:t>2.1.7</w:t>
            </w:r>
          </w:p>
        </w:tc>
        <w:tc>
          <w:tcPr>
            <w:tcW w:w="2324" w:type="pct"/>
            <w:vAlign w:val="center"/>
          </w:tcPr>
          <w:p w14:paraId="516FBE15" w14:textId="6A371811" w:rsidR="00C74508"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szCs w:val="24"/>
              </w:rPr>
            </w:pPr>
            <w:r>
              <w:rPr>
                <w:szCs w:val="24"/>
              </w:rPr>
              <w:t>Her öğrencinin ilgi ve alanına göre destekleme yetiştirme kursu alması sağlancak</w:t>
            </w:r>
          </w:p>
        </w:tc>
        <w:tc>
          <w:tcPr>
            <w:tcW w:w="1161" w:type="pct"/>
            <w:vAlign w:val="center"/>
          </w:tcPr>
          <w:p w14:paraId="46DC125B" w14:textId="2679BF33" w:rsidR="00C74508" w:rsidRPr="00787867"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Bütün öğretmen ve idareciler.</w:t>
            </w:r>
          </w:p>
        </w:tc>
        <w:tc>
          <w:tcPr>
            <w:tcW w:w="1162" w:type="pct"/>
            <w:vAlign w:val="center"/>
          </w:tcPr>
          <w:p w14:paraId="03B90807" w14:textId="34A4B16C" w:rsidR="00C74508"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Ekim- Şubat</w:t>
            </w:r>
          </w:p>
        </w:tc>
      </w:tr>
      <w:tr w:rsidR="00C8631B" w:rsidRPr="003D00B5" w14:paraId="6C2CB64F" w14:textId="77777777" w:rsidTr="003D00B5">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16A7CD2" w14:textId="484ED770" w:rsidR="00C8631B" w:rsidRDefault="00C8631B" w:rsidP="00C74508">
            <w:pPr>
              <w:spacing w:line="240" w:lineRule="auto"/>
              <w:jc w:val="center"/>
              <w:rPr>
                <w:color w:val="000000"/>
                <w:szCs w:val="24"/>
              </w:rPr>
            </w:pPr>
            <w:r>
              <w:rPr>
                <w:color w:val="000000"/>
                <w:szCs w:val="24"/>
              </w:rPr>
              <w:t>2.1.8</w:t>
            </w:r>
          </w:p>
        </w:tc>
        <w:tc>
          <w:tcPr>
            <w:tcW w:w="2324" w:type="pct"/>
            <w:vAlign w:val="center"/>
          </w:tcPr>
          <w:p w14:paraId="1D4369D2" w14:textId="606E4D5C" w:rsidR="00C8631B" w:rsidRDefault="00C8631B" w:rsidP="00C74508">
            <w:pPr>
              <w:spacing w:line="240" w:lineRule="auto"/>
              <w:jc w:val="both"/>
              <w:cnfStyle w:val="000000000000" w:firstRow="0" w:lastRow="0" w:firstColumn="0" w:lastColumn="0" w:oddVBand="0" w:evenVBand="0" w:oddHBand="0" w:evenHBand="0" w:firstRowFirstColumn="0" w:firstRowLastColumn="0" w:lastRowFirstColumn="0" w:lastRowLastColumn="0"/>
              <w:rPr>
                <w:szCs w:val="24"/>
              </w:rPr>
            </w:pPr>
            <w:r>
              <w:rPr>
                <w:szCs w:val="24"/>
              </w:rPr>
              <w:t>Beslenme Dostu Okul sertifikası alması sağlanacak</w:t>
            </w:r>
          </w:p>
        </w:tc>
        <w:tc>
          <w:tcPr>
            <w:tcW w:w="1161" w:type="pct"/>
            <w:vAlign w:val="center"/>
          </w:tcPr>
          <w:p w14:paraId="3E3F6C7D" w14:textId="75CF037D" w:rsidR="00C8631B"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Sağlığı Ekibi</w:t>
            </w:r>
          </w:p>
        </w:tc>
        <w:tc>
          <w:tcPr>
            <w:tcW w:w="1162" w:type="pct"/>
            <w:vAlign w:val="center"/>
          </w:tcPr>
          <w:p w14:paraId="2231D107" w14:textId="2D0A5BA8" w:rsidR="00C8631B"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Eylül - Haziran</w:t>
            </w:r>
          </w:p>
        </w:tc>
      </w:tr>
    </w:tbl>
    <w:p w14:paraId="1C07BEE7" w14:textId="77777777" w:rsidR="00787867" w:rsidRPr="00787867" w:rsidRDefault="00787867" w:rsidP="00787867">
      <w:pPr>
        <w:ind w:firstLine="708"/>
        <w:jc w:val="both"/>
      </w:pPr>
    </w:p>
    <w:p w14:paraId="2CEE0314" w14:textId="1669B7DD" w:rsidR="003D00B5" w:rsidRPr="003D00B5" w:rsidRDefault="003D00B5" w:rsidP="003D00B5">
      <w:pPr>
        <w:keepNext/>
        <w:keepLines/>
        <w:spacing w:before="240" w:after="240" w:line="360" w:lineRule="auto"/>
        <w:jc w:val="both"/>
        <w:outlineLvl w:val="2"/>
        <w:rPr>
          <w:rFonts w:eastAsia="SimSun"/>
          <w:szCs w:val="24"/>
        </w:rPr>
      </w:pPr>
      <w:bookmarkStart w:id="1106" w:name="_Toc993634"/>
      <w:r w:rsidRPr="003D00B5">
        <w:rPr>
          <w:b/>
          <w:color w:val="FF0000"/>
        </w:rPr>
        <w:lastRenderedPageBreak/>
        <w:t>Stratejik Hedef 2.2.</w:t>
      </w:r>
      <w:r w:rsidRPr="003D00B5">
        <w:rPr>
          <w:rFonts w:eastAsia="SimSun"/>
          <w:szCs w:val="24"/>
        </w:rPr>
        <w:t xml:space="preserve">  Etkin bir rehberlik anlayışıyla, öğrencilerimizi ilgi ve becerileriyle orantılı bir şekilde </w:t>
      </w:r>
      <w:commentRangeStart w:id="1107"/>
      <w:r w:rsidRPr="003D00B5">
        <w:rPr>
          <w:rFonts w:eastAsia="SimSun"/>
          <w:szCs w:val="24"/>
        </w:rPr>
        <w:t xml:space="preserve">üst öğrenime </w:t>
      </w:r>
      <w:commentRangeEnd w:id="1107"/>
      <w:r>
        <w:rPr>
          <w:rStyle w:val="AklamaBavurusu"/>
        </w:rPr>
        <w:commentReference w:id="1107"/>
      </w:r>
      <w:r w:rsidRPr="003D00B5">
        <w:rPr>
          <w:rFonts w:eastAsia="SimSun"/>
          <w:szCs w:val="24"/>
        </w:rPr>
        <w:t xml:space="preserve">veya </w:t>
      </w:r>
      <w:commentRangeStart w:id="1108"/>
      <w:r w:rsidRPr="003D00B5">
        <w:rPr>
          <w:rFonts w:eastAsia="SimSun"/>
          <w:szCs w:val="24"/>
        </w:rPr>
        <w:t xml:space="preserve">istihdama hazır </w:t>
      </w:r>
      <w:commentRangeEnd w:id="1108"/>
      <w:r>
        <w:rPr>
          <w:rStyle w:val="AklamaBavurusu"/>
        </w:rPr>
        <w:commentReference w:id="1108"/>
      </w:r>
      <w:r w:rsidRPr="003D00B5">
        <w:rPr>
          <w:rFonts w:eastAsia="SimSun"/>
          <w:szCs w:val="24"/>
        </w:rPr>
        <w:t>hale getiren daha kaliteli bir kurum yapısına geçilecektir.</w:t>
      </w:r>
      <w:bookmarkEnd w:id="1106"/>
      <w:r w:rsidRPr="003D00B5">
        <w:rPr>
          <w:rFonts w:eastAsia="SimSun"/>
          <w:szCs w:val="24"/>
        </w:rPr>
        <w:t xml:space="preserve"> </w:t>
      </w:r>
    </w:p>
    <w:p w14:paraId="39472B33" w14:textId="7A511B44" w:rsidR="006F24A3" w:rsidRDefault="006F24A3" w:rsidP="006F24A3">
      <w:pPr>
        <w:keepNext/>
        <w:keepLines/>
        <w:spacing w:before="240" w:after="240" w:line="240" w:lineRule="auto"/>
        <w:outlineLvl w:val="2"/>
        <w:rPr>
          <w:rFonts w:eastAsia="SimSun"/>
          <w:b/>
          <w:color w:val="00B050"/>
          <w:sz w:val="28"/>
          <w:szCs w:val="24"/>
        </w:rPr>
      </w:pPr>
      <w:bookmarkStart w:id="1109" w:name="_Toc993635"/>
      <w:r w:rsidRPr="006F24A3">
        <w:rPr>
          <w:rFonts w:eastAsia="SimSun"/>
          <w:b/>
          <w:color w:val="00B050"/>
          <w:sz w:val="28"/>
          <w:szCs w:val="24"/>
        </w:rPr>
        <w:t>Performans Göstergeleri</w:t>
      </w:r>
      <w:bookmarkEnd w:id="1109"/>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6F24A3" w:rsidRPr="00BA1CA9" w14:paraId="379F1DE0"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5907EE6D" w14:textId="77777777"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14:paraId="2052A597"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1DA74B1A"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35F8F598" w14:textId="77777777" w:rsidR="006F24A3" w:rsidRPr="00BA1CA9" w:rsidRDefault="006F24A3"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2AF29732" w14:textId="77777777" w:rsidR="006F24A3" w:rsidRPr="00BA1CA9"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6F24A3" w:rsidRPr="00BA1CA9" w14:paraId="02E35642"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6E49E381" w14:textId="77777777" w:rsidR="006F24A3" w:rsidRPr="00BA1CA9" w:rsidRDefault="006F24A3" w:rsidP="00806DDE">
            <w:pPr>
              <w:spacing w:line="240" w:lineRule="auto"/>
              <w:rPr>
                <w:sz w:val="22"/>
                <w:szCs w:val="22"/>
              </w:rPr>
            </w:pPr>
          </w:p>
        </w:tc>
        <w:tc>
          <w:tcPr>
            <w:tcW w:w="5042" w:type="dxa"/>
            <w:vMerge/>
            <w:vAlign w:val="center"/>
            <w:hideMark/>
          </w:tcPr>
          <w:p w14:paraId="23A9B07E" w14:textId="77777777"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3FE4A984"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4247FB54"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5E819F34"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2DC577FE"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0B99068C"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089CCFFA" w14:textId="77777777" w:rsidR="006F24A3" w:rsidRPr="00BA1CA9" w:rsidRDefault="006F24A3"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6F24A3" w:rsidRPr="00BA1CA9" w14:paraId="704B6D88"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670CA70" w14:textId="575D5FF8" w:rsidR="006F24A3" w:rsidRPr="00BA1CA9" w:rsidRDefault="006F24A3" w:rsidP="006F24A3">
            <w:pPr>
              <w:spacing w:line="240" w:lineRule="auto"/>
              <w:rPr>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.a</w:t>
            </w:r>
          </w:p>
        </w:tc>
        <w:tc>
          <w:tcPr>
            <w:tcW w:w="5042" w:type="dxa"/>
            <w:vAlign w:val="center"/>
          </w:tcPr>
          <w:p w14:paraId="101307D4" w14:textId="54D7C127"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sidRPr="006F24A3">
              <w:rPr>
                <w:szCs w:val="22"/>
              </w:rPr>
              <w:t>Mesleki rehberlik faaliyet sayısı</w:t>
            </w:r>
          </w:p>
        </w:tc>
        <w:tc>
          <w:tcPr>
            <w:tcW w:w="957" w:type="dxa"/>
            <w:noWrap/>
            <w:vAlign w:val="center"/>
          </w:tcPr>
          <w:p w14:paraId="45201207" w14:textId="331B0157"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w:t>
            </w:r>
          </w:p>
        </w:tc>
        <w:tc>
          <w:tcPr>
            <w:tcW w:w="1092" w:type="dxa"/>
            <w:gridSpan w:val="2"/>
            <w:noWrap/>
            <w:vAlign w:val="center"/>
          </w:tcPr>
          <w:p w14:paraId="7A60715A" w14:textId="2E0F434B"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w:t>
            </w:r>
          </w:p>
        </w:tc>
        <w:tc>
          <w:tcPr>
            <w:tcW w:w="1041" w:type="dxa"/>
            <w:vAlign w:val="center"/>
          </w:tcPr>
          <w:p w14:paraId="60E98F97" w14:textId="1A95622D"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w:t>
            </w:r>
          </w:p>
        </w:tc>
        <w:tc>
          <w:tcPr>
            <w:tcW w:w="1007" w:type="dxa"/>
            <w:vAlign w:val="center"/>
          </w:tcPr>
          <w:p w14:paraId="7B368478" w14:textId="6FE40839"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w:t>
            </w:r>
          </w:p>
        </w:tc>
        <w:tc>
          <w:tcPr>
            <w:tcW w:w="1092" w:type="dxa"/>
          </w:tcPr>
          <w:p w14:paraId="7584F005" w14:textId="50D5C1F0"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c>
          <w:tcPr>
            <w:tcW w:w="1005" w:type="dxa"/>
          </w:tcPr>
          <w:p w14:paraId="07F8D68C" w14:textId="04884D08"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w:t>
            </w:r>
          </w:p>
        </w:tc>
      </w:tr>
      <w:tr w:rsidR="006F24A3" w:rsidRPr="00BA1CA9" w14:paraId="33F72370"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8B5EED9" w14:textId="55148465"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.b</w:t>
            </w:r>
          </w:p>
        </w:tc>
        <w:tc>
          <w:tcPr>
            <w:tcW w:w="5042" w:type="dxa"/>
            <w:vAlign w:val="center"/>
          </w:tcPr>
          <w:p w14:paraId="1698B8CD" w14:textId="47EDAC62" w:rsidR="006F24A3" w:rsidRPr="00BA1CA9" w:rsidRDefault="006F24A3"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sidRPr="006F24A3">
              <w:rPr>
                <w:szCs w:val="22"/>
              </w:rPr>
              <w:t>Yetiştirme kurslarından memnuniyet oranı (%)</w:t>
            </w:r>
          </w:p>
        </w:tc>
        <w:tc>
          <w:tcPr>
            <w:tcW w:w="957" w:type="dxa"/>
            <w:noWrap/>
            <w:vAlign w:val="center"/>
          </w:tcPr>
          <w:p w14:paraId="7BF64C43" w14:textId="24B0472D"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w:t>
            </w:r>
          </w:p>
        </w:tc>
        <w:tc>
          <w:tcPr>
            <w:tcW w:w="1092" w:type="dxa"/>
            <w:gridSpan w:val="2"/>
            <w:noWrap/>
            <w:vAlign w:val="center"/>
          </w:tcPr>
          <w:p w14:paraId="32D8A498" w14:textId="448C8602"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41" w:type="dxa"/>
            <w:vAlign w:val="center"/>
          </w:tcPr>
          <w:p w14:paraId="3C2F379B" w14:textId="6D12D8E1"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07" w:type="dxa"/>
            <w:vAlign w:val="center"/>
          </w:tcPr>
          <w:p w14:paraId="7A750DB9" w14:textId="2009FD20"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92" w:type="dxa"/>
          </w:tcPr>
          <w:p w14:paraId="779C58EE" w14:textId="58EB654F"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95</w:t>
            </w:r>
          </w:p>
        </w:tc>
        <w:tc>
          <w:tcPr>
            <w:tcW w:w="1005" w:type="dxa"/>
          </w:tcPr>
          <w:p w14:paraId="440CA3DD" w14:textId="2BE3CFDE" w:rsidR="006F24A3" w:rsidRPr="00BA1CA9" w:rsidRDefault="002E4333"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100</w:t>
            </w:r>
          </w:p>
        </w:tc>
      </w:tr>
      <w:tr w:rsidR="006F24A3" w:rsidRPr="00BA1CA9" w14:paraId="7CD35D8A"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B174479" w14:textId="0C516B6A" w:rsidR="006F24A3" w:rsidRPr="00BA1CA9" w:rsidRDefault="006F24A3" w:rsidP="006F24A3">
            <w:pPr>
              <w:rPr>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w:t>
            </w:r>
            <w:r w:rsidRPr="00BA1CA9">
              <w:rPr>
                <w:color w:val="FF0000"/>
                <w:szCs w:val="22"/>
              </w:rPr>
              <w:t>.c.</w:t>
            </w:r>
          </w:p>
        </w:tc>
        <w:tc>
          <w:tcPr>
            <w:tcW w:w="5042" w:type="dxa"/>
            <w:vAlign w:val="center"/>
          </w:tcPr>
          <w:p w14:paraId="36AAA60E" w14:textId="6DC33E4A" w:rsidR="006F24A3" w:rsidRPr="00BA1CA9" w:rsidRDefault="006F24A3"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Sınav kaygısı yaşayan öğrenci oranı (%)</w:t>
            </w:r>
          </w:p>
        </w:tc>
        <w:tc>
          <w:tcPr>
            <w:tcW w:w="957" w:type="dxa"/>
            <w:noWrap/>
            <w:vAlign w:val="center"/>
          </w:tcPr>
          <w:p w14:paraId="4BB14798" w14:textId="3BF7153F"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92" w:type="dxa"/>
            <w:gridSpan w:val="2"/>
            <w:noWrap/>
            <w:vAlign w:val="center"/>
          </w:tcPr>
          <w:p w14:paraId="6B146A42" w14:textId="6B791358"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65</w:t>
            </w:r>
          </w:p>
        </w:tc>
        <w:tc>
          <w:tcPr>
            <w:tcW w:w="1041" w:type="dxa"/>
            <w:vAlign w:val="center"/>
          </w:tcPr>
          <w:p w14:paraId="093D503B" w14:textId="464FA171"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07" w:type="dxa"/>
            <w:vAlign w:val="center"/>
          </w:tcPr>
          <w:p w14:paraId="103B8A6E" w14:textId="7E2CEC55"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92" w:type="dxa"/>
          </w:tcPr>
          <w:p w14:paraId="573A4AC4" w14:textId="151B6AD4"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05" w:type="dxa"/>
          </w:tcPr>
          <w:p w14:paraId="725332DE" w14:textId="79302D55" w:rsidR="006F24A3" w:rsidRPr="00BA1CA9" w:rsidRDefault="002E4333"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w:t>
            </w:r>
          </w:p>
        </w:tc>
      </w:tr>
      <w:tr w:rsidR="002E4333" w:rsidRPr="00BA1CA9" w14:paraId="0BCACFF8" w14:textId="77777777" w:rsidTr="00C2383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53B870BE" w14:textId="50C0D3E0" w:rsidR="002E4333" w:rsidRPr="003D00B5" w:rsidRDefault="002E4333" w:rsidP="002E4333">
            <w:pPr>
              <w:rPr>
                <w:b w:val="0"/>
                <w:bCs w:val="0"/>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2.d</w:t>
            </w:r>
          </w:p>
        </w:tc>
        <w:tc>
          <w:tcPr>
            <w:tcW w:w="5042" w:type="dxa"/>
            <w:vAlign w:val="center"/>
          </w:tcPr>
          <w:p w14:paraId="65C9FB5E" w14:textId="6A2C79F2" w:rsidR="002E4333" w:rsidRPr="003D00B5"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Sınav kaygısını ortadan kaldırmak için düzenlenen seminer oranı</w:t>
            </w:r>
          </w:p>
        </w:tc>
        <w:tc>
          <w:tcPr>
            <w:tcW w:w="957" w:type="dxa"/>
            <w:noWrap/>
            <w:vAlign w:val="center"/>
          </w:tcPr>
          <w:p w14:paraId="10BD36E5" w14:textId="474F3A2A"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60</w:t>
            </w:r>
          </w:p>
        </w:tc>
        <w:tc>
          <w:tcPr>
            <w:tcW w:w="1092" w:type="dxa"/>
            <w:gridSpan w:val="2"/>
            <w:noWrap/>
            <w:vAlign w:val="center"/>
          </w:tcPr>
          <w:p w14:paraId="45EF9854" w14:textId="457743C2"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65</w:t>
            </w:r>
          </w:p>
        </w:tc>
        <w:tc>
          <w:tcPr>
            <w:tcW w:w="1041" w:type="dxa"/>
          </w:tcPr>
          <w:p w14:paraId="13B39DA5" w14:textId="0B6F55E7"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70</w:t>
            </w:r>
          </w:p>
        </w:tc>
        <w:tc>
          <w:tcPr>
            <w:tcW w:w="1007" w:type="dxa"/>
          </w:tcPr>
          <w:p w14:paraId="6CB36F39" w14:textId="493F2C06"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75</w:t>
            </w:r>
          </w:p>
        </w:tc>
        <w:tc>
          <w:tcPr>
            <w:tcW w:w="1092" w:type="dxa"/>
          </w:tcPr>
          <w:p w14:paraId="3ABEC4F5" w14:textId="1788C95C"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80</w:t>
            </w:r>
          </w:p>
        </w:tc>
        <w:tc>
          <w:tcPr>
            <w:tcW w:w="1005" w:type="dxa"/>
          </w:tcPr>
          <w:p w14:paraId="4396D088" w14:textId="75A18677" w:rsidR="002E4333" w:rsidRPr="00BA1CA9" w:rsidRDefault="002E4333" w:rsidP="002E4333">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90</w:t>
            </w:r>
          </w:p>
        </w:tc>
      </w:tr>
      <w:tr w:rsidR="002E4333" w:rsidRPr="00BA1CA9" w14:paraId="5DDD4C63" w14:textId="77777777" w:rsidTr="00C2383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E991968" w14:textId="26DE0BB4" w:rsidR="002E4333" w:rsidRPr="003D00B5" w:rsidRDefault="002E4333" w:rsidP="002E4333">
            <w:pPr>
              <w:rPr>
                <w:b w:val="0"/>
                <w:bCs w:val="0"/>
                <w:color w:val="FF0000"/>
                <w:szCs w:val="22"/>
              </w:rPr>
            </w:pPr>
            <w:r w:rsidRPr="00BA1CA9">
              <w:rPr>
                <w:color w:val="FF0000"/>
                <w:szCs w:val="22"/>
              </w:rPr>
              <w:t>PG.</w:t>
            </w:r>
            <w:r w:rsidRPr="003D00B5">
              <w:rPr>
                <w:color w:val="FF0000"/>
                <w:szCs w:val="22"/>
              </w:rPr>
              <w:t>2</w:t>
            </w:r>
            <w:r w:rsidRPr="00BA1CA9">
              <w:rPr>
                <w:color w:val="FF0000"/>
                <w:szCs w:val="22"/>
              </w:rPr>
              <w:t>.</w:t>
            </w:r>
            <w:r>
              <w:rPr>
                <w:color w:val="FF0000"/>
                <w:szCs w:val="22"/>
              </w:rPr>
              <w:t>2.e</w:t>
            </w:r>
            <w:r w:rsidRPr="00BA1CA9">
              <w:rPr>
                <w:color w:val="FF0000"/>
                <w:szCs w:val="22"/>
              </w:rPr>
              <w:t>.</w:t>
            </w:r>
          </w:p>
        </w:tc>
        <w:tc>
          <w:tcPr>
            <w:tcW w:w="5042" w:type="dxa"/>
            <w:vAlign w:val="center"/>
          </w:tcPr>
          <w:p w14:paraId="5270B373" w14:textId="50B07E56"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Üniversite sınavına hazırlık kursların oranı</w:t>
            </w:r>
          </w:p>
        </w:tc>
        <w:tc>
          <w:tcPr>
            <w:tcW w:w="957" w:type="dxa"/>
            <w:noWrap/>
            <w:vAlign w:val="center"/>
          </w:tcPr>
          <w:p w14:paraId="48A1289B" w14:textId="1DEB93DE"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gridSpan w:val="2"/>
            <w:noWrap/>
            <w:vAlign w:val="center"/>
          </w:tcPr>
          <w:p w14:paraId="699F9660" w14:textId="71947154"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41" w:type="dxa"/>
          </w:tcPr>
          <w:p w14:paraId="2A58D970" w14:textId="66CCA0DE"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7" w:type="dxa"/>
          </w:tcPr>
          <w:p w14:paraId="2D9A5B21" w14:textId="53446081"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92" w:type="dxa"/>
          </w:tcPr>
          <w:p w14:paraId="15A6D8BB" w14:textId="0137185F"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c>
          <w:tcPr>
            <w:tcW w:w="1005" w:type="dxa"/>
          </w:tcPr>
          <w:p w14:paraId="3CD54C4F" w14:textId="39AEB061" w:rsidR="002E4333" w:rsidRPr="00BA1CA9" w:rsidRDefault="002E4333" w:rsidP="002E4333">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100</w:t>
            </w:r>
          </w:p>
        </w:tc>
      </w:tr>
    </w:tbl>
    <w:p w14:paraId="148FF472" w14:textId="3515B85E" w:rsidR="006F24A3" w:rsidRDefault="006F24A3" w:rsidP="006F24A3">
      <w:pPr>
        <w:keepNext/>
        <w:keepLines/>
        <w:spacing w:before="240" w:after="240" w:line="240" w:lineRule="auto"/>
        <w:outlineLvl w:val="2"/>
        <w:rPr>
          <w:rFonts w:eastAsia="SimSun"/>
          <w:b/>
          <w:color w:val="00B050"/>
          <w:sz w:val="28"/>
          <w:szCs w:val="24"/>
        </w:rPr>
      </w:pPr>
    </w:p>
    <w:p w14:paraId="686DCD3F" w14:textId="20E24E04" w:rsidR="00B26241" w:rsidRDefault="00B26241" w:rsidP="006F24A3">
      <w:pPr>
        <w:keepNext/>
        <w:keepLines/>
        <w:spacing w:before="240" w:after="240" w:line="240" w:lineRule="auto"/>
        <w:outlineLvl w:val="2"/>
        <w:rPr>
          <w:rFonts w:eastAsia="SimSun"/>
          <w:b/>
          <w:color w:val="00B050"/>
          <w:sz w:val="28"/>
          <w:szCs w:val="24"/>
        </w:rPr>
      </w:pPr>
    </w:p>
    <w:p w14:paraId="24D7BF41" w14:textId="03D0E540" w:rsidR="00B26241" w:rsidRDefault="00B26241" w:rsidP="006F24A3">
      <w:pPr>
        <w:keepNext/>
        <w:keepLines/>
        <w:spacing w:before="240" w:after="240" w:line="240" w:lineRule="auto"/>
        <w:outlineLvl w:val="2"/>
        <w:rPr>
          <w:rFonts w:eastAsia="SimSun"/>
          <w:b/>
          <w:color w:val="00B050"/>
          <w:sz w:val="28"/>
          <w:szCs w:val="24"/>
        </w:rPr>
      </w:pPr>
    </w:p>
    <w:p w14:paraId="7FF78A68" w14:textId="5685C6E5" w:rsidR="00B26241" w:rsidRDefault="00B26241" w:rsidP="006F24A3">
      <w:pPr>
        <w:keepNext/>
        <w:keepLines/>
        <w:spacing w:before="240" w:after="240" w:line="240" w:lineRule="auto"/>
        <w:outlineLvl w:val="2"/>
        <w:rPr>
          <w:rFonts w:eastAsia="SimSun"/>
          <w:b/>
          <w:color w:val="00B050"/>
          <w:sz w:val="28"/>
          <w:szCs w:val="24"/>
        </w:rPr>
      </w:pPr>
    </w:p>
    <w:p w14:paraId="652C16A1" w14:textId="77777777" w:rsidR="00B26241" w:rsidRDefault="00B26241" w:rsidP="006F24A3">
      <w:pPr>
        <w:keepNext/>
        <w:keepLines/>
        <w:spacing w:before="240" w:after="240" w:line="240" w:lineRule="auto"/>
        <w:outlineLvl w:val="2"/>
        <w:rPr>
          <w:rFonts w:eastAsia="SimSun"/>
          <w:b/>
          <w:color w:val="00B050"/>
          <w:sz w:val="28"/>
          <w:szCs w:val="24"/>
        </w:rPr>
      </w:pPr>
    </w:p>
    <w:p w14:paraId="45AC6722" w14:textId="77777777" w:rsidR="00B26241" w:rsidRPr="006F24A3" w:rsidRDefault="00B26241" w:rsidP="006F24A3">
      <w:pPr>
        <w:keepNext/>
        <w:keepLines/>
        <w:spacing w:before="240" w:after="240" w:line="240" w:lineRule="auto"/>
        <w:outlineLvl w:val="2"/>
        <w:rPr>
          <w:rFonts w:eastAsia="SimSun"/>
          <w:b/>
          <w:color w:val="00B050"/>
          <w:sz w:val="28"/>
          <w:szCs w:val="24"/>
        </w:rPr>
      </w:pPr>
    </w:p>
    <w:p w14:paraId="60148B3C" w14:textId="77777777" w:rsidR="006F24A3" w:rsidRPr="003D00B5" w:rsidRDefault="006F24A3" w:rsidP="006F24A3">
      <w:pPr>
        <w:rPr>
          <w:b/>
          <w:color w:val="002060"/>
          <w:sz w:val="28"/>
        </w:rPr>
      </w:pPr>
      <w:commentRangeStart w:id="1110"/>
      <w:r w:rsidRPr="003D00B5">
        <w:rPr>
          <w:b/>
          <w:color w:val="002060"/>
          <w:sz w:val="28"/>
        </w:rPr>
        <w:t>Eylemler</w:t>
      </w:r>
      <w:commentRangeEnd w:id="1110"/>
      <w:r>
        <w:rPr>
          <w:rStyle w:val="AklamaBavurusu"/>
        </w:rPr>
        <w:commentReference w:id="1110"/>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6F24A3" w:rsidRPr="003D00B5" w14:paraId="6220590A"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0F2E6480" w14:textId="77777777" w:rsidR="006F24A3" w:rsidRPr="003D00B5" w:rsidRDefault="006F24A3" w:rsidP="00806DDE">
            <w:pPr>
              <w:spacing w:line="240" w:lineRule="auto"/>
              <w:jc w:val="center"/>
              <w:rPr>
                <w:sz w:val="28"/>
                <w:szCs w:val="24"/>
              </w:rPr>
            </w:pPr>
            <w:r w:rsidRPr="003D00B5">
              <w:rPr>
                <w:sz w:val="28"/>
                <w:szCs w:val="24"/>
              </w:rPr>
              <w:t>No</w:t>
            </w:r>
          </w:p>
        </w:tc>
        <w:tc>
          <w:tcPr>
            <w:tcW w:w="2324" w:type="pct"/>
            <w:noWrap/>
            <w:vAlign w:val="center"/>
            <w:hideMark/>
          </w:tcPr>
          <w:p w14:paraId="01D244F7"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7AAC6FA0"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44433A4C" w14:textId="77777777" w:rsidR="006F24A3" w:rsidRPr="003D00B5" w:rsidRDefault="006F24A3"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6F24A3" w:rsidRPr="003D00B5" w14:paraId="55E96A7E"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0E04AFE6" w14:textId="3DC3DC0A"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14:paraId="64DCC72B" w14:textId="7747A4EE" w:rsidR="006F24A3" w:rsidRPr="003D00B5" w:rsidRDefault="006F24A3"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Öğrenciler bilgi ve yetenekleri doğrultusunda uygun mesleklere yönlendirilecektir.</w:t>
            </w:r>
          </w:p>
        </w:tc>
        <w:tc>
          <w:tcPr>
            <w:tcW w:w="1161" w:type="pct"/>
            <w:vAlign w:val="center"/>
          </w:tcPr>
          <w:p w14:paraId="06626A34" w14:textId="77777777" w:rsidR="006F24A3" w:rsidRPr="006F24A3"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Rehberlik Servisi</w:t>
            </w:r>
          </w:p>
          <w:p w14:paraId="04D1BACE" w14:textId="089107DD" w:rsidR="006F24A3" w:rsidRPr="003D00B5" w:rsidRDefault="006F24A3" w:rsidP="006F24A3">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6F24A3">
              <w:rPr>
                <w:color w:val="000000"/>
                <w:szCs w:val="24"/>
              </w:rPr>
              <w:t>Sınıf Öğretmenleri</w:t>
            </w:r>
          </w:p>
        </w:tc>
        <w:tc>
          <w:tcPr>
            <w:tcW w:w="1162" w:type="pct"/>
            <w:vAlign w:val="center"/>
          </w:tcPr>
          <w:p w14:paraId="7CF81FD0" w14:textId="176A7B95" w:rsidR="006F24A3" w:rsidRPr="003D00B5" w:rsidRDefault="0017538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Şubat - Haziran</w:t>
            </w:r>
          </w:p>
        </w:tc>
      </w:tr>
      <w:tr w:rsidR="006F24A3" w:rsidRPr="003D00B5" w14:paraId="2C110D76"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76A74E65" w14:textId="4A04840E"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14:paraId="0B7764BE" w14:textId="1E8AC12B"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14:paraId="7E607DCC" w14:textId="53AEA956" w:rsidR="006F24A3" w:rsidRPr="003D00B5" w:rsidRDefault="006F24A3"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14:paraId="56C704D4" w14:textId="4C920A75" w:rsidR="006F24A3" w:rsidRPr="003D00B5" w:rsidRDefault="0017538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Ekim - Mart</w:t>
            </w:r>
          </w:p>
        </w:tc>
      </w:tr>
      <w:tr w:rsidR="0017538A" w:rsidRPr="003D00B5" w14:paraId="421A6C7D"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253E368B" w14:textId="1710FDB2" w:rsidR="0017538A" w:rsidRPr="003D00B5" w:rsidRDefault="0017538A" w:rsidP="001753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14:paraId="5EBF41B2" w14:textId="5DAFF628"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 w:val="22"/>
                <w:szCs w:val="22"/>
              </w:rPr>
              <w:t>Sınav kaygısını ortadan kaldırmak için öğrencilere eğitim verilecektir.</w:t>
            </w:r>
          </w:p>
        </w:tc>
        <w:tc>
          <w:tcPr>
            <w:tcW w:w="1161" w:type="pct"/>
            <w:vAlign w:val="center"/>
          </w:tcPr>
          <w:p w14:paraId="6A482347" w14:textId="4E8A36E0"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Rehber öğretmenleri</w:t>
            </w:r>
          </w:p>
        </w:tc>
        <w:tc>
          <w:tcPr>
            <w:tcW w:w="1162" w:type="pct"/>
            <w:vAlign w:val="center"/>
          </w:tcPr>
          <w:p w14:paraId="6C7E3DEC" w14:textId="27680BFD"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Haziran</w:t>
            </w:r>
          </w:p>
        </w:tc>
      </w:tr>
      <w:tr w:rsidR="0017538A" w:rsidRPr="003D00B5" w14:paraId="6A628DF4"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AC0C4AA" w14:textId="3A669FC2" w:rsidR="0017538A" w:rsidRPr="003D00B5" w:rsidRDefault="0017538A" w:rsidP="001753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14:paraId="20456BA7" w14:textId="465AC20D" w:rsidR="0017538A" w:rsidRPr="003D00B5" w:rsidRDefault="0017538A" w:rsidP="0017538A">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 w:val="22"/>
                <w:szCs w:val="22"/>
              </w:rPr>
              <w:t>Sınav kaygısını ortadan kaldırmak için öğrencilere eğitim verilecektir.</w:t>
            </w:r>
          </w:p>
        </w:tc>
        <w:tc>
          <w:tcPr>
            <w:tcW w:w="1161" w:type="pct"/>
            <w:vAlign w:val="center"/>
          </w:tcPr>
          <w:p w14:paraId="223F9A7F" w14:textId="22D33914" w:rsidR="0017538A" w:rsidRPr="003D00B5" w:rsidRDefault="0017538A" w:rsidP="0017538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Rehber öğretmenleri</w:t>
            </w:r>
          </w:p>
        </w:tc>
        <w:tc>
          <w:tcPr>
            <w:tcW w:w="1162" w:type="pct"/>
            <w:vAlign w:val="center"/>
          </w:tcPr>
          <w:p w14:paraId="7D16AFC8" w14:textId="50CEE0DE" w:rsidR="0017538A" w:rsidRPr="003D00B5" w:rsidRDefault="0017538A" w:rsidP="0017538A">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Eylül - Haziran</w:t>
            </w:r>
          </w:p>
        </w:tc>
      </w:tr>
      <w:tr w:rsidR="0017538A" w:rsidRPr="003D00B5" w14:paraId="16A5286E"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1ECC50C" w14:textId="73262A05" w:rsidR="0017538A" w:rsidRPr="003D00B5" w:rsidRDefault="0017538A" w:rsidP="0017538A">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14:paraId="53503D6B" w14:textId="14BCCF9F"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Pr>
                <w:sz w:val="22"/>
                <w:szCs w:val="22"/>
              </w:rPr>
              <w:t>Üniversite sınavına hazırlık kursların düzenli devam etmesi</w:t>
            </w:r>
          </w:p>
        </w:tc>
        <w:tc>
          <w:tcPr>
            <w:tcW w:w="1161" w:type="pct"/>
            <w:vAlign w:val="center"/>
          </w:tcPr>
          <w:p w14:paraId="48510677" w14:textId="2A75B7EB"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İlgili müdür yardımcısı</w:t>
            </w:r>
          </w:p>
        </w:tc>
        <w:tc>
          <w:tcPr>
            <w:tcW w:w="1162" w:type="pct"/>
            <w:vAlign w:val="center"/>
          </w:tcPr>
          <w:p w14:paraId="6771DFD7" w14:textId="7AEEB823" w:rsidR="0017538A" w:rsidRPr="003D00B5" w:rsidRDefault="0017538A" w:rsidP="0017538A">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Haziran</w:t>
            </w:r>
          </w:p>
        </w:tc>
      </w:tr>
    </w:tbl>
    <w:p w14:paraId="6743DD05" w14:textId="77777777" w:rsidR="00787867" w:rsidRPr="00787867" w:rsidRDefault="00787867" w:rsidP="003D00B5">
      <w:pPr>
        <w:spacing w:line="360" w:lineRule="auto"/>
        <w:ind w:firstLine="708"/>
        <w:jc w:val="both"/>
      </w:pPr>
    </w:p>
    <w:p w14:paraId="2D9C9B4B" w14:textId="77777777" w:rsidR="00787867" w:rsidRPr="000978E4" w:rsidRDefault="00787867" w:rsidP="000978E4">
      <w:pPr>
        <w:keepNext/>
        <w:keepLines/>
        <w:spacing w:before="240" w:after="240" w:line="240" w:lineRule="auto"/>
        <w:outlineLvl w:val="2"/>
        <w:rPr>
          <w:rFonts w:eastAsia="SimSun"/>
          <w:b/>
          <w:color w:val="00B050"/>
          <w:sz w:val="28"/>
          <w:szCs w:val="24"/>
        </w:rPr>
      </w:pPr>
    </w:p>
    <w:p w14:paraId="111ED400" w14:textId="3C8F96A7" w:rsidR="000978E4" w:rsidRDefault="000978E4" w:rsidP="00A25402">
      <w:pPr>
        <w:spacing w:line="360" w:lineRule="auto"/>
        <w:jc w:val="both"/>
      </w:pPr>
    </w:p>
    <w:p w14:paraId="6B936C07" w14:textId="11A43771" w:rsidR="006F24A3" w:rsidRDefault="006F24A3" w:rsidP="00A25402">
      <w:pPr>
        <w:spacing w:line="360" w:lineRule="auto"/>
        <w:jc w:val="both"/>
      </w:pPr>
    </w:p>
    <w:p w14:paraId="04F63579" w14:textId="746E1262" w:rsidR="006F24A3" w:rsidRDefault="006F24A3" w:rsidP="006F24A3">
      <w:pPr>
        <w:pStyle w:val="Balk2"/>
        <w:rPr>
          <w:rFonts w:ascii="Book Antiqua" w:hAnsi="Book Antiqua"/>
          <w:b/>
          <w:color w:val="FF0000"/>
          <w:sz w:val="28"/>
        </w:rPr>
      </w:pPr>
      <w:bookmarkStart w:id="1111" w:name="_Toc531097546"/>
      <w:bookmarkStart w:id="1112" w:name="_Toc993636"/>
      <w:r w:rsidRPr="006F24A3">
        <w:rPr>
          <w:rFonts w:ascii="Book Antiqua" w:hAnsi="Book Antiqua"/>
          <w:b/>
          <w:color w:val="FF0000"/>
          <w:sz w:val="28"/>
        </w:rPr>
        <w:t>TEMA III: KURUMSAL KAPASİTE</w:t>
      </w:r>
      <w:bookmarkEnd w:id="1111"/>
      <w:bookmarkEnd w:id="1112"/>
    </w:p>
    <w:p w14:paraId="3DC438FB" w14:textId="6A90C794" w:rsidR="006F24A3" w:rsidRDefault="006F24A3" w:rsidP="006F24A3"/>
    <w:p w14:paraId="32874A15" w14:textId="77777777" w:rsidR="006F24A3" w:rsidRPr="006F24A3" w:rsidRDefault="006F24A3" w:rsidP="006F24A3">
      <w:pPr>
        <w:keepNext/>
        <w:keepLines/>
        <w:spacing w:before="240" w:after="240" w:line="240" w:lineRule="auto"/>
        <w:outlineLvl w:val="2"/>
        <w:rPr>
          <w:rFonts w:eastAsia="SimSun"/>
          <w:b/>
          <w:color w:val="0070C0"/>
          <w:sz w:val="28"/>
          <w:szCs w:val="24"/>
        </w:rPr>
      </w:pPr>
      <w:bookmarkStart w:id="1113" w:name="_Toc993637"/>
      <w:r w:rsidRPr="006F24A3">
        <w:rPr>
          <w:rFonts w:eastAsia="SimSun"/>
          <w:b/>
          <w:color w:val="0070C0"/>
          <w:sz w:val="28"/>
          <w:szCs w:val="24"/>
        </w:rPr>
        <w:t>Stratejik Amaç 3:</w:t>
      </w:r>
      <w:bookmarkEnd w:id="1113"/>
      <w:r w:rsidRPr="006F24A3">
        <w:rPr>
          <w:rFonts w:eastAsia="SimSun"/>
          <w:b/>
          <w:color w:val="0070C0"/>
          <w:sz w:val="28"/>
          <w:szCs w:val="24"/>
        </w:rPr>
        <w:t xml:space="preserve"> </w:t>
      </w:r>
    </w:p>
    <w:p w14:paraId="0B31E585" w14:textId="39355342" w:rsidR="006F24A3" w:rsidRDefault="006F24A3" w:rsidP="00B1593F">
      <w:pPr>
        <w:keepNext/>
        <w:keepLines/>
        <w:spacing w:before="240" w:after="240" w:line="360" w:lineRule="auto"/>
        <w:jc w:val="both"/>
        <w:outlineLvl w:val="2"/>
        <w:rPr>
          <w:rFonts w:eastAsia="SimSun"/>
          <w:szCs w:val="24"/>
        </w:rPr>
      </w:pPr>
      <w:bookmarkStart w:id="1114" w:name="_Toc535854325"/>
      <w:bookmarkStart w:id="1115" w:name="_Toc993638"/>
      <w:r w:rsidRPr="006F24A3">
        <w:rPr>
          <w:rFonts w:eastAsia="SimSun"/>
          <w:szCs w:val="24"/>
        </w:rPr>
        <w:t>Eğitim ve öğretim faaliyetlerinin daha nitelikli olarak verilebilmesi için okulumuzun kurumsal kapasitesi güçlendirilecektir.</w:t>
      </w:r>
      <w:bookmarkEnd w:id="1114"/>
      <w:bookmarkEnd w:id="1115"/>
      <w:r w:rsidRPr="006F24A3">
        <w:rPr>
          <w:rFonts w:eastAsia="SimSun"/>
          <w:szCs w:val="24"/>
        </w:rPr>
        <w:t xml:space="preserve"> </w:t>
      </w:r>
    </w:p>
    <w:p w14:paraId="4DC7E2B8" w14:textId="360E484D" w:rsidR="00B1593F" w:rsidRDefault="00B1593F" w:rsidP="00B1593F">
      <w:pPr>
        <w:keepNext/>
        <w:keepLines/>
        <w:spacing w:before="240" w:after="240" w:line="360" w:lineRule="auto"/>
        <w:jc w:val="both"/>
        <w:outlineLvl w:val="2"/>
      </w:pPr>
      <w:bookmarkStart w:id="1116" w:name="_Toc993639"/>
      <w:commentRangeStart w:id="1117"/>
      <w:r w:rsidRPr="00B1593F">
        <w:rPr>
          <w:b/>
          <w:color w:val="FF0000"/>
        </w:rPr>
        <w:t xml:space="preserve">Stratejik Hedef 3.1.  </w:t>
      </w:r>
      <w:commentRangeEnd w:id="1117"/>
      <w:r>
        <w:rPr>
          <w:rStyle w:val="AklamaBavurusu"/>
        </w:rPr>
        <w:commentReference w:id="1117"/>
      </w:r>
      <w:r w:rsidRPr="00B1593F">
        <w:t>Okulumuzun fiziki, teknolojik ve beşeri kaynaklarını, değişen ve gelişen koşullara uygun hale getirerek güçlendirmek.</w:t>
      </w:r>
      <w:bookmarkEnd w:id="1116"/>
    </w:p>
    <w:p w14:paraId="482ABDB8" w14:textId="34C53EF1" w:rsidR="00B1593F" w:rsidRDefault="00B1593F" w:rsidP="00B1593F">
      <w:pPr>
        <w:keepNext/>
        <w:keepLines/>
        <w:spacing w:before="240" w:after="240" w:line="240" w:lineRule="auto"/>
        <w:outlineLvl w:val="2"/>
        <w:rPr>
          <w:rFonts w:eastAsia="SimSun"/>
          <w:b/>
          <w:color w:val="00B050"/>
          <w:sz w:val="28"/>
          <w:szCs w:val="24"/>
        </w:rPr>
      </w:pPr>
      <w:bookmarkStart w:id="1118" w:name="_Toc993640"/>
      <w:commentRangeStart w:id="1119"/>
      <w:r w:rsidRPr="006F24A3">
        <w:rPr>
          <w:rFonts w:eastAsia="SimSun"/>
          <w:b/>
          <w:color w:val="00B050"/>
          <w:sz w:val="28"/>
          <w:szCs w:val="24"/>
        </w:rPr>
        <w:t>Performans Göstergeleri</w:t>
      </w:r>
      <w:commentRangeEnd w:id="1119"/>
      <w:r>
        <w:rPr>
          <w:rStyle w:val="AklamaBavurusu"/>
        </w:rPr>
        <w:commentReference w:id="1119"/>
      </w:r>
      <w:bookmarkEnd w:id="1118"/>
    </w:p>
    <w:tbl>
      <w:tblPr>
        <w:tblStyle w:val="KlavuzuTablo4-Vurgu2"/>
        <w:tblW w:w="13008" w:type="dxa"/>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B1593F" w:rsidRPr="00BA1CA9" w14:paraId="745BA694" w14:textId="77777777" w:rsidTr="00806DDE">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757" w:type="dxa"/>
            <w:vMerge w:val="restart"/>
            <w:noWrap/>
            <w:vAlign w:val="center"/>
            <w:hideMark/>
          </w:tcPr>
          <w:p w14:paraId="2ABD0AD2" w14:textId="77777777"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14:paraId="3154DF00"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Performans</w:t>
            </w:r>
          </w:p>
          <w:p w14:paraId="1FFBCC22"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Göstergesi</w:t>
            </w:r>
          </w:p>
        </w:tc>
        <w:tc>
          <w:tcPr>
            <w:tcW w:w="964" w:type="dxa"/>
            <w:gridSpan w:val="2"/>
            <w:vAlign w:val="center"/>
          </w:tcPr>
          <w:p w14:paraId="19D2F29F" w14:textId="77777777" w:rsidR="00B1593F" w:rsidRPr="00BA1CA9" w:rsidRDefault="00B1593F" w:rsidP="00806DDE">
            <w:pPr>
              <w:spacing w:line="240" w:lineRule="auto"/>
              <w:cnfStyle w:val="100000000000" w:firstRow="1" w:lastRow="0" w:firstColumn="0" w:lastColumn="0" w:oddVBand="0" w:evenVBand="0" w:oddHBand="0" w:evenHBand="0" w:firstRowFirstColumn="0" w:firstRowLastColumn="0" w:lastRowFirstColumn="0" w:lastRowLastColumn="0"/>
              <w:rPr>
                <w:color w:val="000000"/>
                <w:sz w:val="20"/>
                <w:szCs w:val="22"/>
              </w:rPr>
            </w:pPr>
            <w:r w:rsidRPr="00BA1CA9">
              <w:rPr>
                <w:sz w:val="20"/>
                <w:szCs w:val="22"/>
              </w:rPr>
              <w:t>Mevcut</w:t>
            </w:r>
          </w:p>
        </w:tc>
        <w:tc>
          <w:tcPr>
            <w:tcW w:w="5245" w:type="dxa"/>
            <w:gridSpan w:val="6"/>
            <w:vAlign w:val="center"/>
          </w:tcPr>
          <w:p w14:paraId="4CB26F10" w14:textId="77777777" w:rsidR="00B1593F" w:rsidRPr="00BA1CA9"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color w:val="000000"/>
                <w:sz w:val="22"/>
                <w:szCs w:val="22"/>
              </w:rPr>
            </w:pPr>
            <w:r w:rsidRPr="00BA1CA9">
              <w:rPr>
                <w:szCs w:val="22"/>
              </w:rPr>
              <w:t>HEDEF</w:t>
            </w:r>
          </w:p>
        </w:tc>
      </w:tr>
      <w:tr w:rsidR="00B1593F" w:rsidRPr="00BA1CA9" w14:paraId="14CC4ED6"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309"/>
        </w:trPr>
        <w:tc>
          <w:tcPr>
            <w:cnfStyle w:val="001000000000" w:firstRow="0" w:lastRow="0" w:firstColumn="1" w:lastColumn="0" w:oddVBand="0" w:evenVBand="0" w:oddHBand="0" w:evenHBand="0" w:firstRowFirstColumn="0" w:firstRowLastColumn="0" w:lastRowFirstColumn="0" w:lastRowLastColumn="0"/>
            <w:tcW w:w="1757" w:type="dxa"/>
            <w:vMerge/>
            <w:vAlign w:val="center"/>
            <w:hideMark/>
          </w:tcPr>
          <w:p w14:paraId="7B127FF0" w14:textId="77777777" w:rsidR="00B1593F" w:rsidRPr="00BA1CA9" w:rsidRDefault="00B1593F" w:rsidP="00806DDE">
            <w:pPr>
              <w:spacing w:line="240" w:lineRule="auto"/>
              <w:rPr>
                <w:sz w:val="22"/>
                <w:szCs w:val="22"/>
              </w:rPr>
            </w:pPr>
          </w:p>
        </w:tc>
        <w:tc>
          <w:tcPr>
            <w:tcW w:w="5042" w:type="dxa"/>
            <w:vMerge/>
            <w:vAlign w:val="center"/>
            <w:hideMark/>
          </w:tcPr>
          <w:p w14:paraId="0FC303EA" w14:textId="77777777"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b/>
                <w:bCs/>
                <w:sz w:val="22"/>
                <w:szCs w:val="22"/>
              </w:rPr>
            </w:pPr>
          </w:p>
        </w:tc>
        <w:tc>
          <w:tcPr>
            <w:tcW w:w="957" w:type="dxa"/>
            <w:noWrap/>
            <w:vAlign w:val="center"/>
            <w:hideMark/>
          </w:tcPr>
          <w:p w14:paraId="4779E6DF"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2018</w:t>
            </w:r>
          </w:p>
        </w:tc>
        <w:tc>
          <w:tcPr>
            <w:tcW w:w="1092" w:type="dxa"/>
            <w:gridSpan w:val="2"/>
            <w:noWrap/>
            <w:vAlign w:val="center"/>
            <w:hideMark/>
          </w:tcPr>
          <w:p w14:paraId="2A9AE210"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2019</w:t>
            </w:r>
          </w:p>
        </w:tc>
        <w:tc>
          <w:tcPr>
            <w:tcW w:w="1041" w:type="dxa"/>
            <w:vAlign w:val="center"/>
          </w:tcPr>
          <w:p w14:paraId="12DF4C9E"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2020</w:t>
            </w:r>
          </w:p>
        </w:tc>
        <w:tc>
          <w:tcPr>
            <w:tcW w:w="1007" w:type="dxa"/>
            <w:vAlign w:val="center"/>
          </w:tcPr>
          <w:p w14:paraId="1B8B03D8"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2021</w:t>
            </w:r>
          </w:p>
        </w:tc>
        <w:tc>
          <w:tcPr>
            <w:tcW w:w="1092" w:type="dxa"/>
          </w:tcPr>
          <w:p w14:paraId="3F1F4305"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2022</w:t>
            </w:r>
          </w:p>
        </w:tc>
        <w:tc>
          <w:tcPr>
            <w:tcW w:w="1005" w:type="dxa"/>
          </w:tcPr>
          <w:p w14:paraId="2D5AF095" w14:textId="77777777" w:rsidR="00B1593F" w:rsidRPr="00BA1CA9" w:rsidRDefault="00B1593F" w:rsidP="00806DDE">
            <w:pPr>
              <w:spacing w:line="240" w:lineRule="auto"/>
              <w:jc w:val="center"/>
              <w:cnfStyle w:val="000000100000" w:firstRow="0" w:lastRow="0" w:firstColumn="0" w:lastColumn="0" w:oddVBand="0" w:evenVBand="0" w:oddHBand="1" w:evenHBand="0" w:firstRowFirstColumn="0" w:firstRowLastColumn="0" w:lastRowFirstColumn="0" w:lastRowLastColumn="0"/>
              <w:rPr>
                <w:b/>
                <w:bCs/>
                <w:szCs w:val="22"/>
              </w:rPr>
            </w:pPr>
            <w:r w:rsidRPr="00BA1CA9">
              <w:rPr>
                <w:b/>
                <w:bCs/>
                <w:szCs w:val="22"/>
              </w:rPr>
              <w:t>2023</w:t>
            </w:r>
          </w:p>
        </w:tc>
      </w:tr>
      <w:tr w:rsidR="00B1593F" w:rsidRPr="00BA1CA9" w14:paraId="616721CC"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7CF91EE3" w14:textId="5096EC2F" w:rsidR="00B1593F" w:rsidRPr="00BA1CA9" w:rsidRDefault="00B1593F" w:rsidP="00B1593F">
            <w:pPr>
              <w:spacing w:line="240" w:lineRule="auto"/>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.a</w:t>
            </w:r>
          </w:p>
        </w:tc>
        <w:tc>
          <w:tcPr>
            <w:tcW w:w="5042" w:type="dxa"/>
            <w:vAlign w:val="center"/>
          </w:tcPr>
          <w:p w14:paraId="7C22DEAD" w14:textId="4DB1A6EF"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Cs w:val="22"/>
              </w:rPr>
              <w:t>Taşımalı</w:t>
            </w:r>
            <w:r w:rsidR="00B1593F" w:rsidRPr="00B1593F">
              <w:rPr>
                <w:szCs w:val="22"/>
              </w:rPr>
              <w:t xml:space="preserve"> ser</w:t>
            </w:r>
            <w:r>
              <w:rPr>
                <w:szCs w:val="22"/>
              </w:rPr>
              <w:t xml:space="preserve">vislerinden memnuniyet oranı </w:t>
            </w:r>
          </w:p>
        </w:tc>
        <w:tc>
          <w:tcPr>
            <w:tcW w:w="957" w:type="dxa"/>
            <w:noWrap/>
            <w:vAlign w:val="center"/>
          </w:tcPr>
          <w:p w14:paraId="60C5888F" w14:textId="3A3E3F38"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92" w:type="dxa"/>
            <w:gridSpan w:val="2"/>
            <w:noWrap/>
            <w:vAlign w:val="center"/>
          </w:tcPr>
          <w:p w14:paraId="1514BD94" w14:textId="48DD9FB2"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41" w:type="dxa"/>
            <w:vAlign w:val="center"/>
          </w:tcPr>
          <w:p w14:paraId="57B99242" w14:textId="4B5D3BA8"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07" w:type="dxa"/>
            <w:vAlign w:val="center"/>
          </w:tcPr>
          <w:p w14:paraId="052CD05C" w14:textId="209F54F7"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tcPr>
          <w:p w14:paraId="23421FDB" w14:textId="673D9F5E"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05" w:type="dxa"/>
          </w:tcPr>
          <w:p w14:paraId="3ACCE482" w14:textId="27114DD8"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r w:rsidR="00B1593F" w:rsidRPr="00BA1CA9" w14:paraId="41120003"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4C886F64" w14:textId="62A3956C"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.b</w:t>
            </w:r>
          </w:p>
        </w:tc>
        <w:tc>
          <w:tcPr>
            <w:tcW w:w="5042" w:type="dxa"/>
            <w:vAlign w:val="center"/>
          </w:tcPr>
          <w:p w14:paraId="292638D4" w14:textId="4E7F621F" w:rsidR="00B1593F" w:rsidRPr="00BA1CA9" w:rsidRDefault="00B1593F" w:rsidP="00806DDE">
            <w:pPr>
              <w:spacing w:line="240" w:lineRule="auto"/>
              <w:cnfStyle w:val="000000100000" w:firstRow="0" w:lastRow="0" w:firstColumn="0" w:lastColumn="0" w:oddVBand="0" w:evenVBand="0" w:oddHBand="1" w:evenHBand="0" w:firstRowFirstColumn="0" w:firstRowLastColumn="0" w:lastRowFirstColumn="0" w:lastRowLastColumn="0"/>
              <w:rPr>
                <w:szCs w:val="22"/>
              </w:rPr>
            </w:pPr>
            <w:r>
              <w:rPr>
                <w:sz w:val="22"/>
                <w:szCs w:val="22"/>
              </w:rPr>
              <w:t>Kişisel Gelişim alanında verilen seminer sayısı</w:t>
            </w:r>
          </w:p>
        </w:tc>
        <w:tc>
          <w:tcPr>
            <w:tcW w:w="957" w:type="dxa"/>
            <w:noWrap/>
            <w:vAlign w:val="center"/>
          </w:tcPr>
          <w:p w14:paraId="3A5EED44" w14:textId="5DE42565"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w:t>
            </w:r>
          </w:p>
        </w:tc>
        <w:tc>
          <w:tcPr>
            <w:tcW w:w="1092" w:type="dxa"/>
            <w:gridSpan w:val="2"/>
            <w:noWrap/>
            <w:vAlign w:val="center"/>
          </w:tcPr>
          <w:p w14:paraId="66C111C8" w14:textId="147B69F0"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41" w:type="dxa"/>
            <w:vAlign w:val="center"/>
          </w:tcPr>
          <w:p w14:paraId="17D41BD2" w14:textId="5D9BD249"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07" w:type="dxa"/>
            <w:vAlign w:val="center"/>
          </w:tcPr>
          <w:p w14:paraId="3F3C0BEC" w14:textId="3DDF19E7"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92" w:type="dxa"/>
          </w:tcPr>
          <w:p w14:paraId="7DA24542" w14:textId="32F19586"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w:t>
            </w:r>
          </w:p>
        </w:tc>
        <w:tc>
          <w:tcPr>
            <w:tcW w:w="1005" w:type="dxa"/>
          </w:tcPr>
          <w:p w14:paraId="5547DDBA" w14:textId="79021104" w:rsidR="00B1593F" w:rsidRPr="00BA1CA9" w:rsidRDefault="0098709C" w:rsidP="00806DDE">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w:t>
            </w:r>
          </w:p>
        </w:tc>
      </w:tr>
      <w:tr w:rsidR="00B1593F" w:rsidRPr="00BA1CA9" w14:paraId="74214ABB" w14:textId="77777777" w:rsidTr="00806DDE">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A974BF4" w14:textId="2D01C9AE" w:rsidR="00B1593F" w:rsidRPr="00BA1CA9" w:rsidRDefault="00B1593F" w:rsidP="00B1593F">
            <w:pPr>
              <w:rPr>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.c.</w:t>
            </w:r>
          </w:p>
        </w:tc>
        <w:tc>
          <w:tcPr>
            <w:tcW w:w="5042" w:type="dxa"/>
            <w:vAlign w:val="center"/>
          </w:tcPr>
          <w:p w14:paraId="4949B9D0" w14:textId="03997FF2" w:rsidR="00B1593F" w:rsidRPr="00BA1CA9" w:rsidRDefault="00B1593F" w:rsidP="00806DDE">
            <w:pPr>
              <w:spacing w:line="240" w:lineRule="auto"/>
              <w:cnfStyle w:val="000000000000" w:firstRow="0" w:lastRow="0" w:firstColumn="0" w:lastColumn="0" w:oddVBand="0" w:evenVBand="0" w:oddHBand="0" w:evenHBand="0" w:firstRowFirstColumn="0" w:firstRowLastColumn="0" w:lastRowFirstColumn="0" w:lastRowLastColumn="0"/>
              <w:rPr>
                <w:szCs w:val="22"/>
              </w:rPr>
            </w:pPr>
            <w:r>
              <w:rPr>
                <w:sz w:val="22"/>
                <w:szCs w:val="22"/>
              </w:rPr>
              <w:t>Okul temizliğinden memnuniyet oranı (%)</w:t>
            </w:r>
          </w:p>
        </w:tc>
        <w:tc>
          <w:tcPr>
            <w:tcW w:w="957" w:type="dxa"/>
            <w:noWrap/>
            <w:vAlign w:val="center"/>
          </w:tcPr>
          <w:p w14:paraId="2C6A492A" w14:textId="28A33344"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85</w:t>
            </w:r>
          </w:p>
        </w:tc>
        <w:tc>
          <w:tcPr>
            <w:tcW w:w="1092" w:type="dxa"/>
            <w:gridSpan w:val="2"/>
            <w:noWrap/>
            <w:vAlign w:val="center"/>
          </w:tcPr>
          <w:p w14:paraId="0485999E" w14:textId="4B7F2471"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41" w:type="dxa"/>
            <w:vAlign w:val="center"/>
          </w:tcPr>
          <w:p w14:paraId="1462EF35" w14:textId="609C4E0F"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07" w:type="dxa"/>
            <w:vAlign w:val="center"/>
          </w:tcPr>
          <w:p w14:paraId="327F8F8F" w14:textId="23173356"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c>
          <w:tcPr>
            <w:tcW w:w="1092" w:type="dxa"/>
          </w:tcPr>
          <w:p w14:paraId="62B3297A" w14:textId="7DEBA71A"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c>
          <w:tcPr>
            <w:tcW w:w="1005" w:type="dxa"/>
          </w:tcPr>
          <w:p w14:paraId="0E4B26EF" w14:textId="64139C90" w:rsidR="00B1593F" w:rsidRPr="00BA1CA9" w:rsidRDefault="0098709C" w:rsidP="00806DDE">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95</w:t>
            </w:r>
          </w:p>
        </w:tc>
      </w:tr>
      <w:tr w:rsidR="00C74508" w:rsidRPr="00BA1CA9" w14:paraId="7A7F5072" w14:textId="77777777" w:rsidTr="003A3D88">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64C02707" w14:textId="4BF73770" w:rsidR="00C74508" w:rsidRPr="00BA1CA9" w:rsidRDefault="00C74508" w:rsidP="00C74508">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1.d</w:t>
            </w:r>
          </w:p>
        </w:tc>
        <w:tc>
          <w:tcPr>
            <w:tcW w:w="5042" w:type="dxa"/>
            <w:vAlign w:val="center"/>
          </w:tcPr>
          <w:p w14:paraId="3AA61833" w14:textId="4B12A9C9"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Okul web sitesindeki duyuru sayısı</w:t>
            </w:r>
          </w:p>
        </w:tc>
        <w:tc>
          <w:tcPr>
            <w:tcW w:w="957" w:type="dxa"/>
            <w:noWrap/>
            <w:vAlign w:val="center"/>
          </w:tcPr>
          <w:p w14:paraId="10FB4282" w14:textId="26085BFD"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27</w:t>
            </w:r>
          </w:p>
        </w:tc>
        <w:tc>
          <w:tcPr>
            <w:tcW w:w="1092" w:type="dxa"/>
            <w:gridSpan w:val="2"/>
            <w:noWrap/>
            <w:vAlign w:val="center"/>
          </w:tcPr>
          <w:p w14:paraId="123330DF" w14:textId="29BDB5D4"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w:t>
            </w:r>
          </w:p>
        </w:tc>
        <w:tc>
          <w:tcPr>
            <w:tcW w:w="1041" w:type="dxa"/>
          </w:tcPr>
          <w:p w14:paraId="50E6A4F7" w14:textId="6DF55357"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w:t>
            </w:r>
          </w:p>
        </w:tc>
        <w:tc>
          <w:tcPr>
            <w:tcW w:w="1007" w:type="dxa"/>
          </w:tcPr>
          <w:p w14:paraId="3B537C49" w14:textId="778B1BD3"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45</w:t>
            </w:r>
          </w:p>
        </w:tc>
        <w:tc>
          <w:tcPr>
            <w:tcW w:w="1092" w:type="dxa"/>
          </w:tcPr>
          <w:p w14:paraId="0CD3CD39" w14:textId="2EB76B29"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50</w:t>
            </w:r>
          </w:p>
        </w:tc>
        <w:tc>
          <w:tcPr>
            <w:tcW w:w="1005" w:type="dxa"/>
          </w:tcPr>
          <w:p w14:paraId="3474A8DF" w14:textId="4D96C0F6" w:rsidR="00C74508" w:rsidRDefault="00C74508"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55</w:t>
            </w:r>
          </w:p>
        </w:tc>
      </w:tr>
      <w:tr w:rsidR="00C74508" w:rsidRPr="00BA1CA9" w14:paraId="7DE9F821" w14:textId="77777777" w:rsidTr="003A3D88">
        <w:trPr>
          <w:gridAfter w:val="1"/>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63B1CB7" w14:textId="568B1368" w:rsidR="00C74508" w:rsidRPr="00BA1CA9" w:rsidRDefault="00002619" w:rsidP="00C74508">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e</w:t>
            </w:r>
            <w:r w:rsidRPr="00BA1CA9">
              <w:rPr>
                <w:color w:val="FF0000"/>
                <w:szCs w:val="22"/>
              </w:rPr>
              <w:t>.</w:t>
            </w:r>
          </w:p>
        </w:tc>
        <w:tc>
          <w:tcPr>
            <w:tcW w:w="5042" w:type="dxa"/>
            <w:vAlign w:val="center"/>
          </w:tcPr>
          <w:p w14:paraId="74C94EF3" w14:textId="2B7578A2"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t>Okul web sitesindeki duyuruların görüntülenme oranı</w:t>
            </w:r>
          </w:p>
        </w:tc>
        <w:tc>
          <w:tcPr>
            <w:tcW w:w="957" w:type="dxa"/>
            <w:noWrap/>
            <w:vAlign w:val="center"/>
          </w:tcPr>
          <w:p w14:paraId="69E6C280" w14:textId="54A19B78"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092" w:type="dxa"/>
            <w:gridSpan w:val="2"/>
            <w:noWrap/>
            <w:vAlign w:val="center"/>
          </w:tcPr>
          <w:p w14:paraId="54C09D03" w14:textId="56D62269"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55</w:t>
            </w:r>
          </w:p>
        </w:tc>
        <w:tc>
          <w:tcPr>
            <w:tcW w:w="1041" w:type="dxa"/>
          </w:tcPr>
          <w:p w14:paraId="7C54673C" w14:textId="6FF2EB7C"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60</w:t>
            </w:r>
          </w:p>
        </w:tc>
        <w:tc>
          <w:tcPr>
            <w:tcW w:w="1007" w:type="dxa"/>
          </w:tcPr>
          <w:p w14:paraId="4D095F42" w14:textId="5540EFFA"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70</w:t>
            </w:r>
          </w:p>
        </w:tc>
        <w:tc>
          <w:tcPr>
            <w:tcW w:w="1092" w:type="dxa"/>
          </w:tcPr>
          <w:p w14:paraId="7B98478E" w14:textId="37433472"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80</w:t>
            </w:r>
          </w:p>
        </w:tc>
        <w:tc>
          <w:tcPr>
            <w:tcW w:w="1005" w:type="dxa"/>
          </w:tcPr>
          <w:p w14:paraId="1BFE17F6" w14:textId="283FBF19" w:rsidR="00C74508" w:rsidRDefault="00C74508" w:rsidP="00C74508">
            <w:pPr>
              <w:spacing w:line="240" w:lineRule="auto"/>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90</w:t>
            </w:r>
          </w:p>
        </w:tc>
      </w:tr>
      <w:tr w:rsidR="00C74508" w:rsidRPr="00BA1CA9" w14:paraId="174D6E8B" w14:textId="77777777" w:rsidTr="00806DDE">
        <w:trPr>
          <w:gridAfter w:val="1"/>
          <w:cnfStyle w:val="000000100000" w:firstRow="0" w:lastRow="0" w:firstColumn="0" w:lastColumn="0" w:oddVBand="0" w:evenVBand="0" w:oddHBand="1" w:evenHBand="0" w:firstRowFirstColumn="0" w:firstRowLastColumn="0" w:lastRowFirstColumn="0" w:lastRowLastColumn="0"/>
          <w:wAfter w:w="15" w:type="dxa"/>
          <w:trHeight w:val="549"/>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14CCB292" w14:textId="444DA063" w:rsidR="00C74508" w:rsidRPr="00BA1CA9" w:rsidRDefault="00002619" w:rsidP="00C74508">
            <w:pPr>
              <w:rPr>
                <w:color w:val="FF0000"/>
                <w:szCs w:val="22"/>
              </w:rPr>
            </w:pPr>
            <w:r w:rsidRPr="00BA1CA9">
              <w:rPr>
                <w:color w:val="FF0000"/>
                <w:szCs w:val="22"/>
              </w:rPr>
              <w:t>PG.</w:t>
            </w:r>
            <w:r>
              <w:rPr>
                <w:color w:val="FF0000"/>
                <w:szCs w:val="22"/>
              </w:rPr>
              <w:t>3</w:t>
            </w:r>
            <w:r w:rsidRPr="00BA1CA9">
              <w:rPr>
                <w:color w:val="FF0000"/>
                <w:szCs w:val="22"/>
              </w:rPr>
              <w:t>.</w:t>
            </w:r>
            <w:r>
              <w:rPr>
                <w:color w:val="FF0000"/>
                <w:szCs w:val="22"/>
              </w:rPr>
              <w:t>1</w:t>
            </w:r>
            <w:r w:rsidRPr="00BA1CA9">
              <w:rPr>
                <w:color w:val="FF0000"/>
                <w:szCs w:val="22"/>
              </w:rPr>
              <w:t>.</w:t>
            </w:r>
            <w:r>
              <w:rPr>
                <w:color w:val="FF0000"/>
                <w:szCs w:val="22"/>
              </w:rPr>
              <w:t>f.</w:t>
            </w:r>
          </w:p>
        </w:tc>
        <w:tc>
          <w:tcPr>
            <w:tcW w:w="5042" w:type="dxa"/>
            <w:vAlign w:val="center"/>
          </w:tcPr>
          <w:p w14:paraId="0BEB3959" w14:textId="01B7F5A5"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sidRPr="00002619">
              <w:rPr>
                <w:sz w:val="22"/>
                <w:szCs w:val="22"/>
              </w:rPr>
              <w:t>Öğretmenlerin kurumda ortalama çalışma süresi</w:t>
            </w:r>
          </w:p>
        </w:tc>
        <w:tc>
          <w:tcPr>
            <w:tcW w:w="957" w:type="dxa"/>
            <w:noWrap/>
            <w:vAlign w:val="center"/>
          </w:tcPr>
          <w:p w14:paraId="5A03C88C" w14:textId="5E52BA02"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15</w:t>
            </w:r>
          </w:p>
        </w:tc>
        <w:tc>
          <w:tcPr>
            <w:tcW w:w="1092" w:type="dxa"/>
            <w:gridSpan w:val="2"/>
            <w:noWrap/>
            <w:vAlign w:val="center"/>
          </w:tcPr>
          <w:p w14:paraId="5E318C0F" w14:textId="4EBBB757"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20</w:t>
            </w:r>
          </w:p>
        </w:tc>
        <w:tc>
          <w:tcPr>
            <w:tcW w:w="1041" w:type="dxa"/>
            <w:vAlign w:val="center"/>
          </w:tcPr>
          <w:p w14:paraId="2DD6F630" w14:textId="3F3024FF"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1007" w:type="dxa"/>
            <w:vAlign w:val="center"/>
          </w:tcPr>
          <w:p w14:paraId="2AAF6801" w14:textId="12A042B0"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1092" w:type="dxa"/>
          </w:tcPr>
          <w:p w14:paraId="2635BCAA" w14:textId="74B1218A"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25</w:t>
            </w:r>
          </w:p>
        </w:tc>
        <w:tc>
          <w:tcPr>
            <w:tcW w:w="1005" w:type="dxa"/>
          </w:tcPr>
          <w:p w14:paraId="7693987A" w14:textId="75B180FE" w:rsidR="00C74508" w:rsidRDefault="00002619" w:rsidP="00C74508">
            <w:pPr>
              <w:spacing w:line="240" w:lineRule="auto"/>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30</w:t>
            </w:r>
          </w:p>
        </w:tc>
      </w:tr>
    </w:tbl>
    <w:p w14:paraId="132AD684" w14:textId="77777777" w:rsidR="00B1593F" w:rsidRDefault="00B1593F" w:rsidP="00B1593F">
      <w:pPr>
        <w:rPr>
          <w:b/>
          <w:color w:val="002060"/>
          <w:sz w:val="28"/>
        </w:rPr>
      </w:pPr>
    </w:p>
    <w:p w14:paraId="20335278" w14:textId="77777777" w:rsidR="00B1593F" w:rsidRDefault="00B1593F" w:rsidP="00B1593F">
      <w:pPr>
        <w:rPr>
          <w:b/>
          <w:color w:val="002060"/>
          <w:sz w:val="28"/>
        </w:rPr>
      </w:pPr>
    </w:p>
    <w:p w14:paraId="604053F7" w14:textId="77777777" w:rsidR="00B1593F" w:rsidRDefault="00B1593F" w:rsidP="00B1593F">
      <w:pPr>
        <w:rPr>
          <w:b/>
          <w:color w:val="002060"/>
          <w:sz w:val="28"/>
        </w:rPr>
      </w:pPr>
    </w:p>
    <w:p w14:paraId="6026A317" w14:textId="77777777" w:rsidR="00B1593F" w:rsidRDefault="00B1593F" w:rsidP="00B1593F">
      <w:pPr>
        <w:rPr>
          <w:b/>
          <w:color w:val="002060"/>
          <w:sz w:val="28"/>
        </w:rPr>
      </w:pPr>
    </w:p>
    <w:p w14:paraId="06E3C7D9" w14:textId="1EE206AB" w:rsidR="00B1593F" w:rsidRPr="003D00B5" w:rsidRDefault="00B1593F" w:rsidP="00B1593F">
      <w:pPr>
        <w:rPr>
          <w:b/>
          <w:color w:val="002060"/>
          <w:sz w:val="28"/>
        </w:rPr>
      </w:pPr>
      <w:commentRangeStart w:id="1120"/>
      <w:r w:rsidRPr="003D00B5">
        <w:rPr>
          <w:b/>
          <w:color w:val="002060"/>
          <w:sz w:val="28"/>
        </w:rPr>
        <w:t>Eylemler</w:t>
      </w:r>
      <w:commentRangeEnd w:id="1120"/>
      <w:r>
        <w:rPr>
          <w:rStyle w:val="AklamaBavurusu"/>
        </w:rPr>
        <w:commentReference w:id="1120"/>
      </w:r>
    </w:p>
    <w:tbl>
      <w:tblPr>
        <w:tblStyle w:val="KlavuzuTablo4-Vurgu2"/>
        <w:tblW w:w="4829" w:type="pct"/>
        <w:tblLayout w:type="fixed"/>
        <w:tblLook w:val="04A0" w:firstRow="1" w:lastRow="0" w:firstColumn="1" w:lastColumn="0" w:noHBand="0" w:noVBand="1"/>
      </w:tblPr>
      <w:tblGrid>
        <w:gridCol w:w="954"/>
        <w:gridCol w:w="6282"/>
        <w:gridCol w:w="3138"/>
        <w:gridCol w:w="3141"/>
      </w:tblGrid>
      <w:tr w:rsidR="00B1593F" w:rsidRPr="003D00B5" w14:paraId="7A83EEA8" w14:textId="77777777" w:rsidTr="00806DD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53" w:type="pct"/>
            <w:vAlign w:val="center"/>
            <w:hideMark/>
          </w:tcPr>
          <w:p w14:paraId="6B76906B" w14:textId="77777777"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14:paraId="3E8F48BD"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İfadesi</w:t>
            </w:r>
          </w:p>
        </w:tc>
        <w:tc>
          <w:tcPr>
            <w:tcW w:w="1161" w:type="pct"/>
            <w:vAlign w:val="center"/>
          </w:tcPr>
          <w:p w14:paraId="19E65BD8"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Sorumlusu</w:t>
            </w:r>
          </w:p>
        </w:tc>
        <w:tc>
          <w:tcPr>
            <w:tcW w:w="1162" w:type="pct"/>
            <w:vAlign w:val="center"/>
          </w:tcPr>
          <w:p w14:paraId="355E3780" w14:textId="77777777" w:rsidR="00B1593F" w:rsidRPr="003D00B5" w:rsidRDefault="00B1593F" w:rsidP="00806DDE">
            <w:pPr>
              <w:spacing w:line="240" w:lineRule="auto"/>
              <w:jc w:val="center"/>
              <w:cnfStyle w:val="100000000000" w:firstRow="1" w:lastRow="0" w:firstColumn="0" w:lastColumn="0" w:oddVBand="0" w:evenVBand="0" w:oddHBand="0" w:evenHBand="0" w:firstRowFirstColumn="0" w:firstRowLastColumn="0" w:lastRowFirstColumn="0" w:lastRowLastColumn="0"/>
              <w:rPr>
                <w:sz w:val="28"/>
                <w:szCs w:val="24"/>
              </w:rPr>
            </w:pPr>
            <w:r w:rsidRPr="003D00B5">
              <w:rPr>
                <w:sz w:val="28"/>
                <w:szCs w:val="24"/>
              </w:rPr>
              <w:t>Eylem Tarihi</w:t>
            </w:r>
          </w:p>
        </w:tc>
      </w:tr>
      <w:tr w:rsidR="00B1593F" w:rsidRPr="003D00B5" w14:paraId="50838FD9"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hideMark/>
          </w:tcPr>
          <w:p w14:paraId="326795F9" w14:textId="0860B9A1"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14:paraId="4AF13D82" w14:textId="248BCF9A"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14:paraId="38F7ABAA" w14:textId="2E2EDB5B"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Müdür Yardımcısı</w:t>
            </w:r>
          </w:p>
        </w:tc>
        <w:tc>
          <w:tcPr>
            <w:tcW w:w="1162" w:type="pct"/>
            <w:vAlign w:val="center"/>
          </w:tcPr>
          <w:p w14:paraId="10816EC7" w14:textId="24366091" w:rsidR="00B1593F" w:rsidRPr="003D00B5" w:rsidRDefault="00C74508"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Eylül - Haziran</w:t>
            </w:r>
          </w:p>
        </w:tc>
      </w:tr>
      <w:tr w:rsidR="00B1593F" w:rsidRPr="003D00B5" w14:paraId="65EE414F"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62326394" w14:textId="09A28BBA"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14:paraId="4223063F" w14:textId="0AEC5150" w:rsidR="00B1593F" w:rsidRPr="003D00B5" w:rsidRDefault="00B1593F" w:rsidP="00B1593F">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14:paraId="54B384CA" w14:textId="75D73DDB" w:rsidR="00B1593F" w:rsidRPr="003D00B5" w:rsidRDefault="00587D3A"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Gelişim Ekibi</w:t>
            </w:r>
          </w:p>
        </w:tc>
        <w:tc>
          <w:tcPr>
            <w:tcW w:w="1162" w:type="pct"/>
            <w:vAlign w:val="center"/>
          </w:tcPr>
          <w:p w14:paraId="05FA146D" w14:textId="189D93FD" w:rsidR="00B1593F" w:rsidRPr="003D00B5" w:rsidRDefault="00C74508" w:rsidP="00806DDE">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Kasım - Mart</w:t>
            </w:r>
          </w:p>
        </w:tc>
      </w:tr>
      <w:tr w:rsidR="00B1593F" w:rsidRPr="003D00B5" w14:paraId="0CEDC672"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04C57E2" w14:textId="22F03FAD"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14:paraId="0BD426F6" w14:textId="1D3C0A65" w:rsidR="00B1593F" w:rsidRPr="003D00B5" w:rsidRDefault="00B1593F" w:rsidP="00806DDE">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14:paraId="64E76523" w14:textId="3C01D4ED" w:rsidR="00B1593F" w:rsidRPr="003D00B5" w:rsidRDefault="00587D3A"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Proje Yönetim Ekibi</w:t>
            </w:r>
          </w:p>
        </w:tc>
        <w:tc>
          <w:tcPr>
            <w:tcW w:w="1162" w:type="pct"/>
            <w:vAlign w:val="center"/>
          </w:tcPr>
          <w:p w14:paraId="1C1FD9A8" w14:textId="4080EC52" w:rsidR="00B1593F" w:rsidRPr="003D00B5" w:rsidRDefault="00C74508" w:rsidP="00806DDE">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Eylül – Haziran </w:t>
            </w:r>
          </w:p>
        </w:tc>
      </w:tr>
      <w:tr w:rsidR="00C74508" w:rsidRPr="003D00B5" w14:paraId="315B8737"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8E2B0AC" w14:textId="4206C5BC" w:rsidR="00C74508" w:rsidRPr="003D00B5" w:rsidRDefault="00C74508" w:rsidP="00C74508">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14:paraId="4BA0853C" w14:textId="2C96B553" w:rsidR="00C74508" w:rsidRPr="003D00B5"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szCs w:val="24"/>
                <w:highlight w:val="green"/>
              </w:rPr>
            </w:pPr>
            <w:r>
              <w:rPr>
                <w:color w:val="000000"/>
                <w:szCs w:val="24"/>
              </w:rPr>
              <w:t>Okul web sitesindeki bilgilerin güncel tutulması</w:t>
            </w:r>
          </w:p>
        </w:tc>
        <w:tc>
          <w:tcPr>
            <w:tcW w:w="1161" w:type="pct"/>
            <w:vAlign w:val="center"/>
          </w:tcPr>
          <w:p w14:paraId="682424F6" w14:textId="2CB70AEB" w:rsidR="00C74508" w:rsidRPr="003D00B5"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idaresi</w:t>
            </w:r>
          </w:p>
        </w:tc>
        <w:tc>
          <w:tcPr>
            <w:tcW w:w="1162" w:type="pct"/>
            <w:vAlign w:val="center"/>
          </w:tcPr>
          <w:p w14:paraId="4DAAED39" w14:textId="6CB8CE52" w:rsidR="00C74508" w:rsidRPr="003D00B5"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EYLÜL </w:t>
            </w:r>
          </w:p>
        </w:tc>
      </w:tr>
      <w:tr w:rsidR="00C74508" w:rsidRPr="003D00B5" w14:paraId="1BF1B68C"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1F5F04DA" w14:textId="5F379EC6" w:rsidR="00C74508" w:rsidRPr="003D00B5" w:rsidRDefault="00C74508" w:rsidP="00C74508">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w:t>
            </w:r>
            <w:r>
              <w:rPr>
                <w:color w:val="000000"/>
                <w:szCs w:val="24"/>
              </w:rPr>
              <w:t>4</w:t>
            </w:r>
          </w:p>
        </w:tc>
        <w:tc>
          <w:tcPr>
            <w:tcW w:w="2324" w:type="pct"/>
            <w:vAlign w:val="center"/>
          </w:tcPr>
          <w:p w14:paraId="1B49D7B2" w14:textId="4FE54A6A" w:rsidR="00C74508" w:rsidRPr="003D00B5"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szCs w:val="24"/>
                <w:highlight w:val="green"/>
              </w:rPr>
            </w:pPr>
            <w:r>
              <w:t>Okul web sitesindeki duyuruların hazırlanıp yayınlanması</w:t>
            </w:r>
          </w:p>
        </w:tc>
        <w:tc>
          <w:tcPr>
            <w:tcW w:w="1161" w:type="pct"/>
            <w:vAlign w:val="center"/>
          </w:tcPr>
          <w:p w14:paraId="7AE4797D" w14:textId="2A64925C" w:rsidR="00C74508" w:rsidRPr="003D00B5"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Berk ÇETİN</w:t>
            </w:r>
          </w:p>
        </w:tc>
        <w:tc>
          <w:tcPr>
            <w:tcW w:w="1162" w:type="pct"/>
            <w:vAlign w:val="center"/>
          </w:tcPr>
          <w:p w14:paraId="2A15A899" w14:textId="2360E9E9" w:rsidR="00C74508" w:rsidRPr="003D00B5" w:rsidRDefault="00002619"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EYLÜL </w:t>
            </w:r>
          </w:p>
        </w:tc>
      </w:tr>
      <w:tr w:rsidR="00C74508" w:rsidRPr="003D00B5" w14:paraId="3106C448"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56E0066D" w14:textId="501B778B" w:rsidR="00C74508" w:rsidRDefault="00C74508" w:rsidP="00C74508">
            <w:pPr>
              <w:spacing w:line="240" w:lineRule="auto"/>
              <w:jc w:val="center"/>
              <w:rPr>
                <w:color w:val="000000"/>
                <w:szCs w:val="24"/>
              </w:rPr>
            </w:pPr>
            <w:r>
              <w:rPr>
                <w:color w:val="000000"/>
                <w:szCs w:val="24"/>
              </w:rPr>
              <w:t>3.1.5</w:t>
            </w:r>
          </w:p>
        </w:tc>
        <w:tc>
          <w:tcPr>
            <w:tcW w:w="2324" w:type="pct"/>
            <w:vAlign w:val="center"/>
          </w:tcPr>
          <w:p w14:paraId="6B636560" w14:textId="6BA4D43F" w:rsidR="00C74508"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pPr>
            <w:r>
              <w:t>Okul web sitesindeki duyuru ve haberler için gerekli görsel içerik için fotoğraf çekimi vb. işlerin tamamlanması</w:t>
            </w:r>
          </w:p>
        </w:tc>
        <w:tc>
          <w:tcPr>
            <w:tcW w:w="1161" w:type="pct"/>
            <w:vAlign w:val="center"/>
          </w:tcPr>
          <w:p w14:paraId="5F3515A6" w14:textId="2D6F69C7" w:rsidR="00C74508" w:rsidRDefault="00C74508"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idaresinin görevlendireceği okul personeli</w:t>
            </w:r>
          </w:p>
        </w:tc>
        <w:tc>
          <w:tcPr>
            <w:tcW w:w="1162" w:type="pct"/>
            <w:vAlign w:val="center"/>
          </w:tcPr>
          <w:p w14:paraId="128C723A" w14:textId="14717D26" w:rsidR="00C74508"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EYLÜL</w:t>
            </w:r>
          </w:p>
        </w:tc>
      </w:tr>
      <w:tr w:rsidR="00C74508" w:rsidRPr="003D00B5" w14:paraId="2CD08DA8" w14:textId="77777777" w:rsidTr="00806DDE">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3A8DD03F" w14:textId="48C5EC1B" w:rsidR="00C74508" w:rsidRDefault="00C74508" w:rsidP="00C74508">
            <w:pPr>
              <w:spacing w:line="240" w:lineRule="auto"/>
              <w:jc w:val="center"/>
              <w:rPr>
                <w:color w:val="000000"/>
                <w:szCs w:val="24"/>
              </w:rPr>
            </w:pPr>
            <w:r>
              <w:rPr>
                <w:color w:val="000000"/>
                <w:szCs w:val="24"/>
              </w:rPr>
              <w:t>3.1.5</w:t>
            </w:r>
          </w:p>
        </w:tc>
        <w:tc>
          <w:tcPr>
            <w:tcW w:w="2324" w:type="pct"/>
            <w:vAlign w:val="center"/>
          </w:tcPr>
          <w:p w14:paraId="6D7AC1D9" w14:textId="57D73BD3" w:rsidR="00C74508"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pPr>
            <w:r>
              <w:t xml:space="preserve">Okul web sitesinin okul içinde tanıtımının yapılması </w:t>
            </w:r>
          </w:p>
        </w:tc>
        <w:tc>
          <w:tcPr>
            <w:tcW w:w="1161" w:type="pct"/>
            <w:vAlign w:val="center"/>
          </w:tcPr>
          <w:p w14:paraId="196B8E2E" w14:textId="771EE6AA" w:rsidR="00C74508" w:rsidRDefault="00C74508"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Berk ÇETİN</w:t>
            </w:r>
          </w:p>
        </w:tc>
        <w:tc>
          <w:tcPr>
            <w:tcW w:w="1162" w:type="pct"/>
            <w:vAlign w:val="center"/>
          </w:tcPr>
          <w:p w14:paraId="4E3A475D" w14:textId="7DF8018C" w:rsidR="00C74508" w:rsidRDefault="00002619" w:rsidP="00C7450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szCs w:val="24"/>
              </w:rPr>
            </w:pPr>
            <w:r>
              <w:rPr>
                <w:color w:val="000000"/>
                <w:szCs w:val="24"/>
              </w:rPr>
              <w:t xml:space="preserve">EYLÜL </w:t>
            </w:r>
          </w:p>
        </w:tc>
      </w:tr>
      <w:tr w:rsidR="00002619" w:rsidRPr="003D00B5" w14:paraId="3C58F1C7" w14:textId="77777777" w:rsidTr="00806DDE">
        <w:trPr>
          <w:trHeight w:val="567"/>
        </w:trPr>
        <w:tc>
          <w:tcPr>
            <w:cnfStyle w:val="001000000000" w:firstRow="0" w:lastRow="0" w:firstColumn="1" w:lastColumn="0" w:oddVBand="0" w:evenVBand="0" w:oddHBand="0" w:evenHBand="0" w:firstRowFirstColumn="0" w:firstRowLastColumn="0" w:lastRowFirstColumn="0" w:lastRowLastColumn="0"/>
            <w:tcW w:w="353" w:type="pct"/>
            <w:noWrap/>
            <w:vAlign w:val="center"/>
          </w:tcPr>
          <w:p w14:paraId="04F16836" w14:textId="65170FDF" w:rsidR="00002619" w:rsidRDefault="00002619" w:rsidP="00C74508">
            <w:pPr>
              <w:spacing w:line="240" w:lineRule="auto"/>
              <w:jc w:val="center"/>
              <w:rPr>
                <w:color w:val="000000"/>
                <w:szCs w:val="24"/>
              </w:rPr>
            </w:pPr>
            <w:r>
              <w:rPr>
                <w:color w:val="000000"/>
                <w:szCs w:val="24"/>
              </w:rPr>
              <w:t>3.1.6</w:t>
            </w:r>
          </w:p>
        </w:tc>
        <w:tc>
          <w:tcPr>
            <w:tcW w:w="2324" w:type="pct"/>
            <w:vAlign w:val="center"/>
          </w:tcPr>
          <w:p w14:paraId="3C379B7C" w14:textId="36079451" w:rsidR="00002619"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pPr>
            <w:r>
              <w:t>Öğretmenlerin okul çalışma süresi artması sağlacanak</w:t>
            </w:r>
          </w:p>
        </w:tc>
        <w:tc>
          <w:tcPr>
            <w:tcW w:w="1161" w:type="pct"/>
            <w:vAlign w:val="center"/>
          </w:tcPr>
          <w:p w14:paraId="3C54C2E8" w14:textId="14F43EE2" w:rsidR="00002619"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Okul İdaresi</w:t>
            </w:r>
          </w:p>
        </w:tc>
        <w:tc>
          <w:tcPr>
            <w:tcW w:w="1162" w:type="pct"/>
            <w:vAlign w:val="center"/>
          </w:tcPr>
          <w:p w14:paraId="1AC61679" w14:textId="227B736B" w:rsidR="00002619" w:rsidRDefault="00002619" w:rsidP="00C74508">
            <w:pPr>
              <w:spacing w:line="240" w:lineRule="auto"/>
              <w:jc w:val="both"/>
              <w:cnfStyle w:val="000000000000" w:firstRow="0" w:lastRow="0" w:firstColumn="0" w:lastColumn="0" w:oddVBand="0" w:evenVBand="0" w:oddHBand="0" w:evenHBand="0" w:firstRowFirstColumn="0" w:firstRowLastColumn="0" w:lastRowFirstColumn="0" w:lastRowLastColumn="0"/>
              <w:rPr>
                <w:color w:val="000000"/>
                <w:szCs w:val="24"/>
              </w:rPr>
            </w:pPr>
            <w:r>
              <w:rPr>
                <w:color w:val="000000"/>
                <w:szCs w:val="24"/>
              </w:rPr>
              <w:t xml:space="preserve">EYLÜL </w:t>
            </w:r>
          </w:p>
        </w:tc>
      </w:tr>
    </w:tbl>
    <w:p w14:paraId="386DFA76" w14:textId="6838A467" w:rsidR="006E6EC7" w:rsidRDefault="006E6EC7" w:rsidP="00A25402">
      <w:pPr>
        <w:spacing w:line="360" w:lineRule="auto"/>
        <w:jc w:val="both"/>
      </w:pPr>
    </w:p>
    <w:p w14:paraId="02AB4B52" w14:textId="00752ABC" w:rsidR="006E6EC7" w:rsidRDefault="006E6EC7" w:rsidP="00A25402">
      <w:pPr>
        <w:spacing w:line="360" w:lineRule="auto"/>
        <w:jc w:val="both"/>
      </w:pPr>
    </w:p>
    <w:p w14:paraId="29F52CA4" w14:textId="3DBE5ED9" w:rsidR="006E6EC7" w:rsidRDefault="006E6EC7" w:rsidP="00A25402">
      <w:pPr>
        <w:spacing w:line="360" w:lineRule="auto"/>
        <w:jc w:val="both"/>
      </w:pPr>
    </w:p>
    <w:p w14:paraId="4B497845" w14:textId="5C97D185" w:rsidR="006E6EC7" w:rsidRDefault="006E6EC7" w:rsidP="00A25402">
      <w:pPr>
        <w:spacing w:line="360" w:lineRule="auto"/>
        <w:jc w:val="both"/>
      </w:pPr>
    </w:p>
    <w:p w14:paraId="0F0E2476" w14:textId="1984E332"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14:paraId="3970635D" w14:textId="03916D62" w:rsidR="00B32B9E" w:rsidRPr="001D5EEA"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Maliyetlendirme</w:t>
      </w:r>
    </w:p>
    <w:p w14:paraId="474DCF15" w14:textId="77777777" w:rsidR="006E6EC7" w:rsidRPr="00A25402" w:rsidRDefault="006E6EC7" w:rsidP="00A25402">
      <w:pPr>
        <w:spacing w:line="360" w:lineRule="auto"/>
        <w:jc w:val="both"/>
      </w:pPr>
    </w:p>
    <w:p w14:paraId="5A73715B" w14:textId="6E632BAB" w:rsidR="00A25402" w:rsidRDefault="00A25402" w:rsidP="00A25402">
      <w:pPr>
        <w:spacing w:line="360" w:lineRule="auto"/>
        <w:ind w:firstLine="708"/>
        <w:jc w:val="both"/>
      </w:pPr>
    </w:p>
    <w:p w14:paraId="6D8F37AE" w14:textId="2A57F218" w:rsidR="006E6EC7" w:rsidRDefault="006E6EC7" w:rsidP="00A25402">
      <w:pPr>
        <w:spacing w:line="360" w:lineRule="auto"/>
        <w:ind w:firstLine="708"/>
        <w:jc w:val="both"/>
      </w:pPr>
    </w:p>
    <w:p w14:paraId="0AEF3B25" w14:textId="16BCA54E" w:rsidR="006E6EC7" w:rsidRDefault="006E6EC7" w:rsidP="00A25402">
      <w:pPr>
        <w:spacing w:line="360" w:lineRule="auto"/>
        <w:ind w:firstLine="708"/>
        <w:jc w:val="both"/>
      </w:pPr>
    </w:p>
    <w:p w14:paraId="5E1E50EA" w14:textId="4C1307F5" w:rsidR="006E6EC7" w:rsidRDefault="006E6EC7" w:rsidP="00A25402">
      <w:pPr>
        <w:spacing w:line="360" w:lineRule="auto"/>
        <w:ind w:firstLine="708"/>
        <w:jc w:val="both"/>
      </w:pPr>
    </w:p>
    <w:p w14:paraId="112531E0" w14:textId="08CFFEA7" w:rsidR="006E6EC7" w:rsidRDefault="006E6EC7" w:rsidP="00A25402">
      <w:pPr>
        <w:spacing w:line="360" w:lineRule="auto"/>
        <w:ind w:firstLine="708"/>
        <w:jc w:val="both"/>
      </w:pPr>
    </w:p>
    <w:p w14:paraId="2E68FEA6" w14:textId="0CFDDFB4" w:rsidR="00002619" w:rsidRDefault="00002619" w:rsidP="00A25402">
      <w:pPr>
        <w:spacing w:line="360" w:lineRule="auto"/>
        <w:ind w:firstLine="708"/>
        <w:jc w:val="both"/>
      </w:pPr>
    </w:p>
    <w:p w14:paraId="027BB51E" w14:textId="5EDFE044" w:rsidR="00002619" w:rsidRDefault="00002619" w:rsidP="00A25402">
      <w:pPr>
        <w:spacing w:line="360" w:lineRule="auto"/>
        <w:ind w:firstLine="708"/>
        <w:jc w:val="both"/>
      </w:pPr>
    </w:p>
    <w:p w14:paraId="4DAB7C87" w14:textId="77777777" w:rsidR="00002619" w:rsidRDefault="00002619" w:rsidP="00A25402">
      <w:pPr>
        <w:spacing w:line="360" w:lineRule="auto"/>
        <w:ind w:firstLine="708"/>
        <w:jc w:val="both"/>
      </w:pPr>
    </w:p>
    <w:p w14:paraId="56A76FFA" w14:textId="4660EA77" w:rsidR="006E6EC7" w:rsidRDefault="006E6EC7" w:rsidP="006E6EC7">
      <w:pPr>
        <w:spacing w:line="360" w:lineRule="auto"/>
        <w:jc w:val="both"/>
        <w:rPr>
          <w:b/>
          <w:color w:val="00B0F0"/>
          <w:sz w:val="28"/>
        </w:rPr>
      </w:pPr>
      <w:r w:rsidRPr="006E6EC7">
        <w:rPr>
          <w:b/>
          <w:color w:val="00B0F0"/>
          <w:sz w:val="28"/>
        </w:rPr>
        <w:t>MALİYETLENDİRME</w:t>
      </w:r>
    </w:p>
    <w:p w14:paraId="1697B165" w14:textId="73B8E713" w:rsidR="006E6EC7" w:rsidRDefault="006E6EC7" w:rsidP="006E6EC7">
      <w:pPr>
        <w:pStyle w:val="ResimYazs"/>
        <w:rPr>
          <w:rFonts w:cs="Calibri"/>
          <w:b/>
          <w:i w:val="0"/>
          <w:sz w:val="22"/>
          <w:szCs w:val="24"/>
        </w:rPr>
      </w:pPr>
      <w:bookmarkStart w:id="1121" w:name="_Toc535854442"/>
      <w:r w:rsidRPr="006E6EC7">
        <w:rPr>
          <w:rFonts w:cs="Calibri"/>
          <w:b/>
          <w:i w:val="0"/>
          <w:sz w:val="22"/>
          <w:szCs w:val="24"/>
        </w:rPr>
        <w:t xml:space="preserve">Tablo </w:t>
      </w:r>
      <w:r w:rsidRPr="006E6EC7">
        <w:rPr>
          <w:rFonts w:cs="Calibri"/>
          <w:b/>
          <w:i w:val="0"/>
          <w:sz w:val="22"/>
          <w:szCs w:val="24"/>
        </w:rPr>
        <w:fldChar w:fldCharType="begin"/>
      </w:r>
      <w:r w:rsidRPr="006E6EC7">
        <w:rPr>
          <w:rFonts w:cs="Calibri"/>
          <w:b/>
          <w:i w:val="0"/>
          <w:sz w:val="22"/>
          <w:szCs w:val="24"/>
        </w:rPr>
        <w:instrText xml:space="preserve"> SEQ Tablo \* ARABIC </w:instrText>
      </w:r>
      <w:r w:rsidRPr="006E6EC7">
        <w:rPr>
          <w:rFonts w:cs="Calibri"/>
          <w:b/>
          <w:i w:val="0"/>
          <w:sz w:val="22"/>
          <w:szCs w:val="24"/>
        </w:rPr>
        <w:fldChar w:fldCharType="separate"/>
      </w:r>
      <w:r w:rsidRPr="006E6EC7">
        <w:rPr>
          <w:rFonts w:cs="Calibri"/>
          <w:b/>
          <w:i w:val="0"/>
          <w:sz w:val="22"/>
          <w:szCs w:val="24"/>
        </w:rPr>
        <w:t>8</w:t>
      </w:r>
      <w:r w:rsidRPr="006E6EC7">
        <w:rPr>
          <w:rFonts w:cs="Calibri"/>
          <w:b/>
          <w:i w:val="0"/>
          <w:sz w:val="22"/>
          <w:szCs w:val="24"/>
        </w:rPr>
        <w:fldChar w:fldCharType="end"/>
      </w:r>
      <w:r w:rsidRPr="006E6EC7">
        <w:rPr>
          <w:rFonts w:cs="Calibri"/>
          <w:b/>
          <w:i w:val="0"/>
          <w:sz w:val="22"/>
          <w:szCs w:val="24"/>
        </w:rPr>
        <w:t>: 2019-2023 Stratejik Planı Faaliyet/Proje Maliyetlendirme Tablosu</w:t>
      </w:r>
      <w:bookmarkEnd w:id="1121"/>
    </w:p>
    <w:tbl>
      <w:tblPr>
        <w:tblStyle w:val="KlavuzuTablo4-Vurgu2"/>
        <w:tblW w:w="0" w:type="auto"/>
        <w:tblLayout w:type="fixed"/>
        <w:tblLook w:val="04A0" w:firstRow="1" w:lastRow="0" w:firstColumn="1" w:lastColumn="0" w:noHBand="0" w:noVBand="1"/>
      </w:tblPr>
      <w:tblGrid>
        <w:gridCol w:w="5655"/>
        <w:gridCol w:w="1134"/>
        <w:gridCol w:w="1134"/>
        <w:gridCol w:w="1134"/>
        <w:gridCol w:w="1134"/>
        <w:gridCol w:w="1134"/>
        <w:gridCol w:w="1560"/>
      </w:tblGrid>
      <w:tr w:rsidR="006E6EC7" w:rsidRPr="006E6EC7" w14:paraId="5ECB05F6" w14:textId="77777777" w:rsidTr="006E6EC7">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5655" w:type="dxa"/>
            <w:vMerge w:val="restart"/>
            <w:vAlign w:val="center"/>
            <w:hideMark/>
          </w:tcPr>
          <w:p w14:paraId="0C2DF3CA" w14:textId="77777777"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14:paraId="59EE500B"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2019</w:t>
            </w:r>
          </w:p>
        </w:tc>
        <w:tc>
          <w:tcPr>
            <w:tcW w:w="1134" w:type="dxa"/>
            <w:vMerge w:val="restart"/>
            <w:vAlign w:val="center"/>
            <w:hideMark/>
          </w:tcPr>
          <w:p w14:paraId="268190A9"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2020</w:t>
            </w:r>
          </w:p>
        </w:tc>
        <w:tc>
          <w:tcPr>
            <w:tcW w:w="1134" w:type="dxa"/>
            <w:vMerge w:val="restart"/>
            <w:vAlign w:val="center"/>
            <w:hideMark/>
          </w:tcPr>
          <w:p w14:paraId="539774FE"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2021</w:t>
            </w:r>
          </w:p>
        </w:tc>
        <w:tc>
          <w:tcPr>
            <w:tcW w:w="1134" w:type="dxa"/>
            <w:vMerge w:val="restart"/>
            <w:vAlign w:val="center"/>
            <w:hideMark/>
          </w:tcPr>
          <w:p w14:paraId="747006B1"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2022</w:t>
            </w:r>
          </w:p>
        </w:tc>
        <w:tc>
          <w:tcPr>
            <w:tcW w:w="1134" w:type="dxa"/>
            <w:vMerge w:val="restart"/>
            <w:vAlign w:val="center"/>
            <w:hideMark/>
          </w:tcPr>
          <w:p w14:paraId="08BDAD04" w14:textId="77777777" w:rsidR="006E6EC7" w:rsidRPr="006E6EC7" w:rsidRDefault="006E6EC7" w:rsidP="006E6EC7">
            <w:pPr>
              <w:spacing w:line="240" w:lineRule="auto"/>
              <w:jc w:val="center"/>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2023</w:t>
            </w:r>
          </w:p>
        </w:tc>
        <w:tc>
          <w:tcPr>
            <w:tcW w:w="1560" w:type="dxa"/>
            <w:vMerge w:val="restart"/>
            <w:vAlign w:val="center"/>
            <w:hideMark/>
          </w:tcPr>
          <w:p w14:paraId="6FA3178A" w14:textId="77777777" w:rsidR="006E6EC7" w:rsidRPr="006E6EC7" w:rsidRDefault="006E6EC7" w:rsidP="006E6EC7">
            <w:pPr>
              <w:spacing w:line="240" w:lineRule="auto"/>
              <w:cnfStyle w:val="100000000000" w:firstRow="1" w:lastRow="0" w:firstColumn="0" w:lastColumn="0" w:oddVBand="0" w:evenVBand="0" w:oddHBand="0" w:evenHBand="0" w:firstRowFirstColumn="0" w:firstRowLastColumn="0" w:lastRowFirstColumn="0" w:lastRowLastColumn="0"/>
              <w:rPr>
                <w:color w:val="FFFFFF"/>
                <w:sz w:val="28"/>
                <w:szCs w:val="28"/>
              </w:rPr>
            </w:pPr>
            <w:r w:rsidRPr="006E6EC7">
              <w:rPr>
                <w:color w:val="FFFFFF"/>
                <w:sz w:val="28"/>
                <w:szCs w:val="28"/>
              </w:rPr>
              <w:t>Toplam</w:t>
            </w:r>
          </w:p>
        </w:tc>
      </w:tr>
      <w:tr w:rsidR="006E6EC7" w:rsidRPr="006E6EC7" w14:paraId="58EDFFD2" w14:textId="77777777" w:rsidTr="006E6EC7">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5655" w:type="dxa"/>
            <w:vMerge/>
            <w:hideMark/>
          </w:tcPr>
          <w:p w14:paraId="2DB09FE3" w14:textId="77777777" w:rsidR="006E6EC7" w:rsidRPr="006E6EC7" w:rsidRDefault="006E6EC7" w:rsidP="006E6EC7">
            <w:pPr>
              <w:spacing w:line="240" w:lineRule="auto"/>
              <w:rPr>
                <w:color w:val="000000"/>
                <w:szCs w:val="24"/>
              </w:rPr>
            </w:pPr>
          </w:p>
        </w:tc>
        <w:tc>
          <w:tcPr>
            <w:tcW w:w="1134" w:type="dxa"/>
            <w:vMerge/>
            <w:hideMark/>
          </w:tcPr>
          <w:p w14:paraId="6BF2820E"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517454F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76EB4CC8"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3BED8D71"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134" w:type="dxa"/>
            <w:vMerge/>
            <w:hideMark/>
          </w:tcPr>
          <w:p w14:paraId="2357FA66"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c>
          <w:tcPr>
            <w:tcW w:w="1560" w:type="dxa"/>
            <w:vMerge/>
            <w:hideMark/>
          </w:tcPr>
          <w:p w14:paraId="012DE670" w14:textId="77777777" w:rsidR="006E6EC7" w:rsidRPr="006E6EC7" w:rsidRDefault="006E6EC7" w:rsidP="006E6EC7">
            <w:pPr>
              <w:spacing w:line="240" w:lineRule="auto"/>
              <w:cnfStyle w:val="000000100000" w:firstRow="0" w:lastRow="0" w:firstColumn="0" w:lastColumn="0" w:oddVBand="0" w:evenVBand="0" w:oddHBand="1" w:evenHBand="0" w:firstRowFirstColumn="0" w:firstRowLastColumn="0" w:lastRowFirstColumn="0" w:lastRowLastColumn="0"/>
              <w:rPr>
                <w:b/>
                <w:bCs/>
                <w:color w:val="FFFFFF"/>
                <w:sz w:val="22"/>
                <w:szCs w:val="22"/>
              </w:rPr>
            </w:pPr>
          </w:p>
        </w:tc>
      </w:tr>
      <w:tr w:rsidR="006E6EC7" w:rsidRPr="006E6EC7" w14:paraId="403F905F"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3D7C10C7"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14:paraId="5B9C8067" w14:textId="425E1314"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2" w:author="ronaldinho424" w:date="2019-02-13T20:51:00Z">
              <w:r>
                <w:rPr>
                  <w:color w:val="000000"/>
                  <w:szCs w:val="20"/>
                </w:rPr>
                <w:t>20.000</w:t>
              </w:r>
            </w:ins>
          </w:p>
        </w:tc>
        <w:tc>
          <w:tcPr>
            <w:tcW w:w="1134" w:type="dxa"/>
            <w:vAlign w:val="center"/>
          </w:tcPr>
          <w:p w14:paraId="1DF6CEA7" w14:textId="12AAF11D"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3" w:author="ronaldinho424" w:date="2019-02-13T20:51:00Z">
              <w:r>
                <w:rPr>
                  <w:color w:val="000000"/>
                  <w:szCs w:val="20"/>
                </w:rPr>
                <w:t>25.000</w:t>
              </w:r>
            </w:ins>
          </w:p>
        </w:tc>
        <w:tc>
          <w:tcPr>
            <w:tcW w:w="1134" w:type="dxa"/>
            <w:vAlign w:val="center"/>
          </w:tcPr>
          <w:p w14:paraId="2062B157" w14:textId="6D258564"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4" w:author="ronaldinho424" w:date="2019-02-13T20:51:00Z">
              <w:r>
                <w:rPr>
                  <w:color w:val="000000"/>
                  <w:szCs w:val="20"/>
                </w:rPr>
                <w:t>30.000</w:t>
              </w:r>
            </w:ins>
          </w:p>
        </w:tc>
        <w:tc>
          <w:tcPr>
            <w:tcW w:w="1134" w:type="dxa"/>
            <w:vAlign w:val="center"/>
          </w:tcPr>
          <w:p w14:paraId="053A13D3" w14:textId="62EFF16C"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5" w:author="ronaldinho424" w:date="2019-02-13T20:51:00Z">
              <w:r>
                <w:rPr>
                  <w:color w:val="000000"/>
                  <w:szCs w:val="20"/>
                </w:rPr>
                <w:t>35.000</w:t>
              </w:r>
            </w:ins>
          </w:p>
        </w:tc>
        <w:tc>
          <w:tcPr>
            <w:tcW w:w="1134" w:type="dxa"/>
            <w:vAlign w:val="center"/>
          </w:tcPr>
          <w:p w14:paraId="2017487E" w14:textId="74BA667C"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6" w:author="ronaldinho424" w:date="2019-02-13T20:52:00Z">
              <w:r>
                <w:rPr>
                  <w:color w:val="000000"/>
                  <w:szCs w:val="20"/>
                </w:rPr>
                <w:t>40.000</w:t>
              </w:r>
            </w:ins>
          </w:p>
        </w:tc>
        <w:tc>
          <w:tcPr>
            <w:tcW w:w="1560" w:type="dxa"/>
            <w:vAlign w:val="center"/>
          </w:tcPr>
          <w:p w14:paraId="3844BE26" w14:textId="146B1E21"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27" w:author="ronaldinho424" w:date="2019-02-13T20:52:00Z">
              <w:r>
                <w:rPr>
                  <w:color w:val="000000"/>
                  <w:szCs w:val="20"/>
                </w:rPr>
                <w:t>150.000</w:t>
              </w:r>
            </w:ins>
          </w:p>
        </w:tc>
      </w:tr>
      <w:tr w:rsidR="006E6EC7" w:rsidRPr="006E6EC7" w14:paraId="781A52A1"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61925ACF"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14:paraId="46B2B049" w14:textId="593A2D9F"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28" w:author="ronaldinho424" w:date="2019-02-13T20:51:00Z">
              <w:r>
                <w:rPr>
                  <w:color w:val="000000"/>
                  <w:szCs w:val="20"/>
                </w:rPr>
                <w:t>1.000</w:t>
              </w:r>
            </w:ins>
          </w:p>
        </w:tc>
        <w:tc>
          <w:tcPr>
            <w:tcW w:w="1134" w:type="dxa"/>
            <w:vAlign w:val="center"/>
          </w:tcPr>
          <w:p w14:paraId="5021A860" w14:textId="41721D32"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29" w:author="ronaldinho424" w:date="2019-02-13T20:52:00Z">
              <w:r>
                <w:rPr>
                  <w:color w:val="000000"/>
                  <w:szCs w:val="20"/>
                </w:rPr>
                <w:t>1.500</w:t>
              </w:r>
            </w:ins>
          </w:p>
        </w:tc>
        <w:tc>
          <w:tcPr>
            <w:tcW w:w="1134" w:type="dxa"/>
            <w:vAlign w:val="center"/>
          </w:tcPr>
          <w:p w14:paraId="36454C22" w14:textId="61D109CA"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30" w:author="ronaldinho424" w:date="2019-02-13T20:52:00Z">
              <w:r>
                <w:rPr>
                  <w:color w:val="000000"/>
                  <w:szCs w:val="20"/>
                </w:rPr>
                <w:t>1.500</w:t>
              </w:r>
            </w:ins>
          </w:p>
        </w:tc>
        <w:tc>
          <w:tcPr>
            <w:tcW w:w="1134" w:type="dxa"/>
            <w:vAlign w:val="center"/>
          </w:tcPr>
          <w:p w14:paraId="1B86855A" w14:textId="7BE7464F"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31" w:author="ronaldinho424" w:date="2019-02-13T20:52:00Z">
              <w:r>
                <w:rPr>
                  <w:color w:val="000000"/>
                  <w:szCs w:val="20"/>
                </w:rPr>
                <w:t>1.500</w:t>
              </w:r>
            </w:ins>
          </w:p>
        </w:tc>
        <w:tc>
          <w:tcPr>
            <w:tcW w:w="1134" w:type="dxa"/>
            <w:vAlign w:val="center"/>
          </w:tcPr>
          <w:p w14:paraId="12B68EBC" w14:textId="29CFBF16"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32" w:author="ronaldinho424" w:date="2019-02-13T20:52:00Z">
              <w:r>
                <w:rPr>
                  <w:color w:val="000000"/>
                  <w:szCs w:val="20"/>
                </w:rPr>
                <w:t>2.000</w:t>
              </w:r>
            </w:ins>
          </w:p>
        </w:tc>
        <w:tc>
          <w:tcPr>
            <w:tcW w:w="1560" w:type="dxa"/>
            <w:vAlign w:val="center"/>
          </w:tcPr>
          <w:p w14:paraId="008E8F41" w14:textId="0AA651A6"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33" w:author="ronaldinho424" w:date="2019-02-13T20:52:00Z">
              <w:r>
                <w:rPr>
                  <w:color w:val="000000"/>
                  <w:szCs w:val="20"/>
                </w:rPr>
                <w:t>7.500</w:t>
              </w:r>
            </w:ins>
          </w:p>
        </w:tc>
      </w:tr>
      <w:tr w:rsidR="006E6EC7" w:rsidRPr="006E6EC7" w14:paraId="29194FF0" w14:textId="77777777" w:rsidTr="006E6EC7">
        <w:trPr>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24E0D62A" w14:textId="77777777"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14:paraId="6084C905" w14:textId="217EA189"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34" w:author="ronaldinho424" w:date="2019-02-13T20:51:00Z">
              <w:r>
                <w:rPr>
                  <w:color w:val="000000"/>
                  <w:szCs w:val="20"/>
                </w:rPr>
                <w:t>500</w:t>
              </w:r>
            </w:ins>
          </w:p>
        </w:tc>
        <w:tc>
          <w:tcPr>
            <w:tcW w:w="1134" w:type="dxa"/>
            <w:vAlign w:val="center"/>
          </w:tcPr>
          <w:p w14:paraId="6120B4C2" w14:textId="7E3DE422"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35" w:author="ronaldinho424" w:date="2019-02-13T20:52:00Z">
              <w:r>
                <w:rPr>
                  <w:color w:val="000000"/>
                  <w:szCs w:val="20"/>
                </w:rPr>
                <w:t>600</w:t>
              </w:r>
            </w:ins>
          </w:p>
        </w:tc>
        <w:tc>
          <w:tcPr>
            <w:tcW w:w="1134" w:type="dxa"/>
            <w:vAlign w:val="center"/>
          </w:tcPr>
          <w:p w14:paraId="3EC35E8D" w14:textId="58069632"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36" w:author="ronaldinho424" w:date="2019-02-13T20:52:00Z">
              <w:r>
                <w:rPr>
                  <w:color w:val="000000"/>
                  <w:szCs w:val="20"/>
                </w:rPr>
                <w:t>700</w:t>
              </w:r>
            </w:ins>
          </w:p>
        </w:tc>
        <w:tc>
          <w:tcPr>
            <w:tcW w:w="1134" w:type="dxa"/>
            <w:vAlign w:val="center"/>
          </w:tcPr>
          <w:p w14:paraId="680F2C86" w14:textId="541A8AC3" w:rsidR="006E6EC7" w:rsidRPr="006E6EC7" w:rsidRDefault="001B729C">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37" w:author="ronaldinho424" w:date="2019-02-13T20:53:00Z">
              <w:r>
                <w:rPr>
                  <w:color w:val="000000"/>
                  <w:szCs w:val="20"/>
                </w:rPr>
                <w:t>7</w:t>
              </w:r>
            </w:ins>
            <w:ins w:id="1138" w:author="ronaldinho424" w:date="2019-02-13T20:52:00Z">
              <w:r>
                <w:rPr>
                  <w:color w:val="000000"/>
                  <w:szCs w:val="20"/>
                </w:rPr>
                <w:t>00</w:t>
              </w:r>
            </w:ins>
          </w:p>
        </w:tc>
        <w:tc>
          <w:tcPr>
            <w:tcW w:w="1134" w:type="dxa"/>
            <w:vAlign w:val="center"/>
          </w:tcPr>
          <w:p w14:paraId="292C00B3" w14:textId="178AF238" w:rsidR="006E6EC7" w:rsidRPr="006E6EC7" w:rsidRDefault="001B729C">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39" w:author="ronaldinho424" w:date="2019-02-13T20:53:00Z">
              <w:r>
                <w:rPr>
                  <w:color w:val="000000"/>
                  <w:szCs w:val="20"/>
                </w:rPr>
                <w:t>1.0</w:t>
              </w:r>
            </w:ins>
            <w:ins w:id="1140" w:author="ronaldinho424" w:date="2019-02-13T20:52:00Z">
              <w:r>
                <w:rPr>
                  <w:color w:val="000000"/>
                  <w:szCs w:val="20"/>
                </w:rPr>
                <w:t>00</w:t>
              </w:r>
            </w:ins>
          </w:p>
        </w:tc>
        <w:tc>
          <w:tcPr>
            <w:tcW w:w="1560" w:type="dxa"/>
            <w:vAlign w:val="center"/>
          </w:tcPr>
          <w:p w14:paraId="18239BB6" w14:textId="78F370B9" w:rsidR="006E6EC7" w:rsidRPr="006E6EC7" w:rsidRDefault="001B729C" w:rsidP="006E6EC7">
            <w:pPr>
              <w:spacing w:line="240" w:lineRule="auto"/>
              <w:cnfStyle w:val="000000000000" w:firstRow="0" w:lastRow="0" w:firstColumn="0" w:lastColumn="0" w:oddVBand="0" w:evenVBand="0" w:oddHBand="0" w:evenHBand="0" w:firstRowFirstColumn="0" w:firstRowLastColumn="0" w:lastRowFirstColumn="0" w:lastRowLastColumn="0"/>
              <w:rPr>
                <w:color w:val="000000"/>
                <w:szCs w:val="20"/>
              </w:rPr>
            </w:pPr>
            <w:ins w:id="1141" w:author="ronaldinho424" w:date="2019-02-13T20:54:00Z">
              <w:r>
                <w:rPr>
                  <w:color w:val="000000"/>
                  <w:szCs w:val="20"/>
                </w:rPr>
                <w:t>3.500</w:t>
              </w:r>
            </w:ins>
          </w:p>
        </w:tc>
      </w:tr>
      <w:tr w:rsidR="006E6EC7" w:rsidRPr="006E6EC7" w14:paraId="180C1C81" w14:textId="77777777" w:rsidTr="006E6EC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55" w:type="dxa"/>
            <w:vAlign w:val="center"/>
            <w:hideMark/>
          </w:tcPr>
          <w:p w14:paraId="4B1C7437" w14:textId="77777777"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14:paraId="1DA34D81" w14:textId="3D82B347"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2" w:author="ronaldinho424" w:date="2019-02-13T20:51:00Z">
              <w:r>
                <w:rPr>
                  <w:color w:val="000000"/>
                  <w:szCs w:val="20"/>
                </w:rPr>
                <w:t>21.500</w:t>
              </w:r>
            </w:ins>
          </w:p>
        </w:tc>
        <w:tc>
          <w:tcPr>
            <w:tcW w:w="1134" w:type="dxa"/>
            <w:vAlign w:val="center"/>
          </w:tcPr>
          <w:p w14:paraId="1CE11A71" w14:textId="2D247C60"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3" w:author="ronaldinho424" w:date="2019-02-13T20:54:00Z">
              <w:r>
                <w:rPr>
                  <w:color w:val="000000"/>
                  <w:szCs w:val="20"/>
                </w:rPr>
                <w:t>27.100</w:t>
              </w:r>
            </w:ins>
          </w:p>
        </w:tc>
        <w:tc>
          <w:tcPr>
            <w:tcW w:w="1134" w:type="dxa"/>
            <w:vAlign w:val="center"/>
          </w:tcPr>
          <w:p w14:paraId="02C02CF5" w14:textId="37604F17"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4" w:author="ronaldinho424" w:date="2019-02-13T20:54:00Z">
              <w:r>
                <w:rPr>
                  <w:color w:val="000000"/>
                  <w:szCs w:val="20"/>
                </w:rPr>
                <w:t>32.200</w:t>
              </w:r>
            </w:ins>
          </w:p>
        </w:tc>
        <w:tc>
          <w:tcPr>
            <w:tcW w:w="1134" w:type="dxa"/>
            <w:vAlign w:val="center"/>
          </w:tcPr>
          <w:p w14:paraId="2189668F" w14:textId="10C7468A"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5" w:author="ronaldinho424" w:date="2019-02-13T20:54:00Z">
              <w:r>
                <w:rPr>
                  <w:color w:val="000000"/>
                  <w:szCs w:val="20"/>
                </w:rPr>
                <w:t>37.200</w:t>
              </w:r>
            </w:ins>
          </w:p>
        </w:tc>
        <w:tc>
          <w:tcPr>
            <w:tcW w:w="1134" w:type="dxa"/>
            <w:vAlign w:val="center"/>
          </w:tcPr>
          <w:p w14:paraId="2F302E3B" w14:textId="0B7FF35A"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6" w:author="ronaldinho424" w:date="2019-02-13T20:54:00Z">
              <w:r>
                <w:rPr>
                  <w:color w:val="000000"/>
                  <w:szCs w:val="20"/>
                </w:rPr>
                <w:t>43.000</w:t>
              </w:r>
            </w:ins>
          </w:p>
        </w:tc>
        <w:tc>
          <w:tcPr>
            <w:tcW w:w="1560" w:type="dxa"/>
            <w:vAlign w:val="center"/>
          </w:tcPr>
          <w:p w14:paraId="666A5357" w14:textId="1C30F132" w:rsidR="006E6EC7" w:rsidRPr="006E6EC7" w:rsidRDefault="001B729C" w:rsidP="006E6EC7">
            <w:pPr>
              <w:spacing w:line="240" w:lineRule="auto"/>
              <w:cnfStyle w:val="000000100000" w:firstRow="0" w:lastRow="0" w:firstColumn="0" w:lastColumn="0" w:oddVBand="0" w:evenVBand="0" w:oddHBand="1" w:evenHBand="0" w:firstRowFirstColumn="0" w:firstRowLastColumn="0" w:lastRowFirstColumn="0" w:lastRowLastColumn="0"/>
              <w:rPr>
                <w:color w:val="000000"/>
                <w:szCs w:val="20"/>
              </w:rPr>
            </w:pPr>
            <w:ins w:id="1147" w:author="ronaldinho424" w:date="2019-02-13T20:55:00Z">
              <w:r>
                <w:rPr>
                  <w:color w:val="000000"/>
                  <w:szCs w:val="20"/>
                </w:rPr>
                <w:t>161.000</w:t>
              </w:r>
            </w:ins>
          </w:p>
        </w:tc>
      </w:tr>
    </w:tbl>
    <w:p w14:paraId="1785BE1D" w14:textId="77777777" w:rsidR="006E6EC7" w:rsidRPr="006E6EC7" w:rsidRDefault="006E6EC7" w:rsidP="006E6EC7"/>
    <w:p w14:paraId="0F0FA1CA" w14:textId="77777777" w:rsidR="006E6EC7" w:rsidRPr="006E6EC7" w:rsidRDefault="006E6EC7" w:rsidP="006E6EC7">
      <w:pPr>
        <w:spacing w:line="360" w:lineRule="auto"/>
        <w:jc w:val="both"/>
        <w:rPr>
          <w:b/>
          <w:color w:val="00B0F0"/>
          <w:sz w:val="28"/>
        </w:rPr>
      </w:pPr>
    </w:p>
    <w:p w14:paraId="2B47DBC4" w14:textId="222589A5" w:rsidR="00A25402" w:rsidRDefault="00A25402" w:rsidP="00A25402">
      <w:pPr>
        <w:jc w:val="both"/>
        <w:rPr>
          <w:b/>
          <w:color w:val="002060"/>
          <w:sz w:val="28"/>
          <w:szCs w:val="28"/>
        </w:rPr>
      </w:pPr>
    </w:p>
    <w:p w14:paraId="151E31BF" w14:textId="426725B5" w:rsidR="006E6EC7" w:rsidRDefault="006E6EC7" w:rsidP="00A25402">
      <w:pPr>
        <w:jc w:val="both"/>
        <w:rPr>
          <w:b/>
          <w:color w:val="002060"/>
          <w:sz w:val="28"/>
          <w:szCs w:val="28"/>
        </w:rPr>
      </w:pPr>
    </w:p>
    <w:p w14:paraId="0A1E68E0" w14:textId="4BA9FDDD" w:rsidR="006E6EC7" w:rsidRDefault="006E6EC7" w:rsidP="00A25402">
      <w:pPr>
        <w:jc w:val="both"/>
        <w:rPr>
          <w:b/>
          <w:color w:val="002060"/>
          <w:sz w:val="28"/>
          <w:szCs w:val="28"/>
        </w:rPr>
      </w:pPr>
    </w:p>
    <w:p w14:paraId="537CF2BB" w14:textId="7B78DBE7" w:rsidR="006E6EC7" w:rsidRDefault="006E6EC7" w:rsidP="00A25402">
      <w:pPr>
        <w:jc w:val="both"/>
        <w:rPr>
          <w:b/>
          <w:color w:val="002060"/>
          <w:sz w:val="28"/>
          <w:szCs w:val="28"/>
        </w:rPr>
      </w:pPr>
    </w:p>
    <w:p w14:paraId="6699234D" w14:textId="1BEC40E1" w:rsidR="006E6EC7" w:rsidRDefault="006E6EC7" w:rsidP="00A25402">
      <w:pPr>
        <w:jc w:val="both"/>
        <w:rPr>
          <w:b/>
          <w:color w:val="002060"/>
          <w:sz w:val="28"/>
          <w:szCs w:val="28"/>
        </w:rPr>
      </w:pPr>
    </w:p>
    <w:p w14:paraId="5181AD89" w14:textId="76EB4AA4" w:rsidR="006E6EC7" w:rsidRDefault="006E6EC7" w:rsidP="00A25402">
      <w:pPr>
        <w:jc w:val="both"/>
        <w:rPr>
          <w:b/>
          <w:color w:val="002060"/>
          <w:sz w:val="28"/>
          <w:szCs w:val="28"/>
        </w:rPr>
      </w:pPr>
    </w:p>
    <w:p w14:paraId="3B9B68AB" w14:textId="540B41F6" w:rsidR="006E6EC7" w:rsidRDefault="006E6EC7" w:rsidP="00A25402">
      <w:pPr>
        <w:jc w:val="both"/>
        <w:rPr>
          <w:b/>
          <w:color w:val="002060"/>
          <w:sz w:val="28"/>
          <w:szCs w:val="28"/>
        </w:rPr>
      </w:pPr>
    </w:p>
    <w:p w14:paraId="4EEE4C0A" w14:textId="2BAFB568" w:rsidR="006E6EC7" w:rsidRDefault="006E6EC7" w:rsidP="00A25402">
      <w:pPr>
        <w:jc w:val="both"/>
        <w:rPr>
          <w:b/>
          <w:color w:val="002060"/>
          <w:sz w:val="28"/>
          <w:szCs w:val="28"/>
        </w:rPr>
      </w:pPr>
    </w:p>
    <w:p w14:paraId="0ECF2289" w14:textId="3B6CADBF" w:rsidR="006E6EC7" w:rsidRDefault="006E6EC7" w:rsidP="00A25402">
      <w:pPr>
        <w:jc w:val="both"/>
        <w:rPr>
          <w:b/>
          <w:color w:val="002060"/>
          <w:sz w:val="28"/>
          <w:szCs w:val="28"/>
        </w:rPr>
      </w:pPr>
    </w:p>
    <w:p w14:paraId="53525945" w14:textId="19378097" w:rsidR="006E6EC7" w:rsidRDefault="006E6EC7" w:rsidP="00A25402">
      <w:pPr>
        <w:jc w:val="both"/>
        <w:rPr>
          <w:b/>
          <w:color w:val="002060"/>
          <w:sz w:val="28"/>
          <w:szCs w:val="28"/>
        </w:rPr>
      </w:pPr>
    </w:p>
    <w:p w14:paraId="014CD024" w14:textId="7AD999CA" w:rsidR="006E6EC7" w:rsidRDefault="006E6EC7" w:rsidP="00A25402">
      <w:pPr>
        <w:jc w:val="both"/>
        <w:rPr>
          <w:b/>
          <w:color w:val="002060"/>
          <w:sz w:val="28"/>
          <w:szCs w:val="28"/>
        </w:rPr>
      </w:pPr>
    </w:p>
    <w:p w14:paraId="08EDDABD" w14:textId="27ED4985" w:rsidR="006E6EC7" w:rsidRDefault="006E6EC7" w:rsidP="00A25402">
      <w:pPr>
        <w:jc w:val="both"/>
        <w:rPr>
          <w:b/>
          <w:color w:val="002060"/>
          <w:sz w:val="28"/>
          <w:szCs w:val="28"/>
        </w:rPr>
      </w:pPr>
    </w:p>
    <w:p w14:paraId="0A3865E2" w14:textId="2E427994"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14:paraId="37AD2A0F" w14:textId="4796208C"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14:paraId="552A4A62" w14:textId="52746DFD" w:rsidR="006E6EC7" w:rsidRDefault="006E6EC7" w:rsidP="00A25402">
      <w:pPr>
        <w:jc w:val="both"/>
        <w:rPr>
          <w:b/>
          <w:color w:val="002060"/>
          <w:sz w:val="28"/>
          <w:szCs w:val="28"/>
        </w:rPr>
      </w:pPr>
    </w:p>
    <w:p w14:paraId="57AC5B53" w14:textId="06F3DB89" w:rsidR="006E6EC7" w:rsidRDefault="006E6EC7" w:rsidP="00A25402">
      <w:pPr>
        <w:jc w:val="both"/>
        <w:rPr>
          <w:b/>
          <w:color w:val="002060"/>
          <w:sz w:val="28"/>
          <w:szCs w:val="28"/>
        </w:rPr>
      </w:pPr>
    </w:p>
    <w:p w14:paraId="5439D40F" w14:textId="4989339E" w:rsidR="006E6EC7" w:rsidRDefault="006E6EC7" w:rsidP="00A25402">
      <w:pPr>
        <w:jc w:val="both"/>
        <w:rPr>
          <w:b/>
          <w:color w:val="002060"/>
          <w:sz w:val="28"/>
          <w:szCs w:val="28"/>
        </w:rPr>
      </w:pPr>
    </w:p>
    <w:p w14:paraId="2F8E0B04" w14:textId="77497164" w:rsidR="006E6EC7" w:rsidRDefault="006E6EC7" w:rsidP="00A25402">
      <w:pPr>
        <w:jc w:val="both"/>
        <w:rPr>
          <w:b/>
          <w:color w:val="002060"/>
          <w:sz w:val="28"/>
          <w:szCs w:val="28"/>
        </w:rPr>
      </w:pPr>
    </w:p>
    <w:p w14:paraId="578FFA78" w14:textId="4988B239" w:rsidR="006E6EC7" w:rsidRDefault="006E6EC7" w:rsidP="00A25402">
      <w:pPr>
        <w:jc w:val="both"/>
        <w:rPr>
          <w:b/>
          <w:color w:val="002060"/>
          <w:sz w:val="28"/>
          <w:szCs w:val="28"/>
        </w:rPr>
      </w:pPr>
    </w:p>
    <w:p w14:paraId="1C2A0C60" w14:textId="14298649" w:rsidR="006E6EC7" w:rsidRDefault="006E6EC7" w:rsidP="00A25402">
      <w:pPr>
        <w:jc w:val="both"/>
        <w:rPr>
          <w:b/>
          <w:color w:val="002060"/>
          <w:sz w:val="28"/>
          <w:szCs w:val="28"/>
        </w:rPr>
      </w:pPr>
    </w:p>
    <w:p w14:paraId="7D0A58A4" w14:textId="70CF1764"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14:paraId="10F79586" w14:textId="77777777" w:rsidR="006E6EC7" w:rsidRPr="006E6EC7" w:rsidRDefault="006E6EC7" w:rsidP="006E6EC7">
      <w:pPr>
        <w:spacing w:line="360" w:lineRule="auto"/>
        <w:ind w:firstLine="708"/>
        <w:jc w:val="both"/>
      </w:pPr>
      <w:r w:rsidRPr="006E6EC7">
        <w:t xml:space="preserve">Okulumuz Stratejik Planı izleme ve değerlendirme çalışmalarında 5 yıllık Stratejik Planın izlenmesi ve 1 yıllık gelişim planın izlenmesi olarak ikili bir ayrıma gidilecektir. </w:t>
      </w:r>
    </w:p>
    <w:p w14:paraId="1C609A91" w14:textId="66E4DF88"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14:paraId="45282F2F" w14:textId="77777777" w:rsidR="006E6EC7" w:rsidRPr="00A25402" w:rsidRDefault="006E6EC7" w:rsidP="00A25402">
      <w:pPr>
        <w:jc w:val="both"/>
        <w:rPr>
          <w:b/>
          <w:color w:val="002060"/>
          <w:sz w:val="28"/>
          <w:szCs w:val="28"/>
        </w:rPr>
      </w:pPr>
      <w:bookmarkStart w:id="1148" w:name="_GoBack"/>
      <w:bookmarkEnd w:id="1148"/>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Melih ÜNLÜER" w:date="2018-12-27T15:03:00Z" w:initials="M&amp;Ü">
    <w:p w14:paraId="44FDA9A8" w14:textId="77777777" w:rsidR="002264E2" w:rsidRPr="00C526D0" w:rsidRDefault="002264E2" w:rsidP="00524C87">
      <w:r>
        <w:rPr>
          <w:rStyle w:val="AklamaBavurusu"/>
        </w:rPr>
        <w:annotationRef/>
      </w:r>
      <w:r w:rsidRPr="0030610E">
        <w:rPr>
          <w:sz w:val="32"/>
        </w:rPr>
        <w:t xml:space="preserve">Katılımcı yöntemlerle beş yıllık plan hazırlandığı ve her bir yıllık uygulama için gelişim planı hazırlanacağı hususunda okul müdürünün takdim yazısı </w:t>
      </w:r>
      <w:r>
        <w:rPr>
          <w:sz w:val="32"/>
        </w:rPr>
        <w:t>ve resim ekleyebilirsiniz.</w:t>
      </w:r>
    </w:p>
    <w:p w14:paraId="52625DEF" w14:textId="77777777" w:rsidR="002264E2" w:rsidRDefault="002264E2" w:rsidP="00524C87">
      <w:pPr>
        <w:pStyle w:val="AklamaMetni"/>
      </w:pPr>
    </w:p>
  </w:comment>
  <w:comment w:id="51" w:author="Melih ÜNLÜER" w:date="2019-01-21T11:54:00Z" w:initials="M&amp;Ü">
    <w:p w14:paraId="65F6F24C" w14:textId="6384BE2B" w:rsidR="002264E2" w:rsidRPr="00AE442A" w:rsidRDefault="002264E2" w:rsidP="00AE442A">
      <w:pPr>
        <w:pStyle w:val="AklamaMetni"/>
        <w:rPr>
          <w:lang w:eastAsia="x-none"/>
        </w:rPr>
      </w:pPr>
      <w:r>
        <w:rPr>
          <w:rStyle w:val="AklamaBavurusu"/>
        </w:rPr>
        <w:annotationRef/>
      </w:r>
      <w:r w:rsidRPr="00AE442A">
        <w:rPr>
          <w:lang w:eastAsia="x-none"/>
        </w:rPr>
        <w:t>Başvurular sekmesinden içindekiler sayfasını otomatik ekleyin.</w:t>
      </w:r>
      <w:r>
        <w:rPr>
          <w:lang w:eastAsia="x-none"/>
        </w:rPr>
        <w:t xml:space="preserve"> Bu şablonu kullanacaksanız hazır yapılmış durumuda güncelle demeniz yeterlidir.</w:t>
      </w:r>
    </w:p>
    <w:p w14:paraId="4DBA493E" w14:textId="77777777" w:rsidR="002264E2" w:rsidRDefault="002264E2">
      <w:pPr>
        <w:pStyle w:val="AklamaMetni"/>
      </w:pPr>
    </w:p>
  </w:comment>
  <w:comment w:id="260" w:author="Melih ÜNLÜER" w:date="2019-01-21T12:06:00Z" w:initials="M&amp;Ü">
    <w:p w14:paraId="75BFDAB7" w14:textId="77777777" w:rsidR="002264E2" w:rsidRDefault="002264E2"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14:paraId="1253429C" w14:textId="327C969C" w:rsidR="002264E2" w:rsidRDefault="002264E2" w:rsidP="00454D00">
      <w:pPr>
        <w:pStyle w:val="AklamaMetni"/>
      </w:pPr>
      <w:r>
        <w:t>Alınan ödüller, başarılar, başarılı ve farklı uygulamalara yer verebileceğiniz tanıtım bölümünün iki, üç sayfadan fazla olmamasına dikkat edilmesi gerekmektedir.</w:t>
      </w:r>
    </w:p>
  </w:comment>
  <w:comment w:id="296" w:author="Melih ÜNLÜER" w:date="2018-12-27T15:05:00Z" w:initials="M&amp;Ü">
    <w:p w14:paraId="52A06817" w14:textId="468EEC0A" w:rsidR="002264E2" w:rsidRDefault="002264E2" w:rsidP="00454D00">
      <w:pPr>
        <w:pStyle w:val="AklamaMetni"/>
      </w:pPr>
      <w:r>
        <w:rPr>
          <w:rStyle w:val="AklamaBavurusu"/>
        </w:rPr>
        <w:annotationRef/>
      </w:r>
      <w:r>
        <w:t>Coğrafi konum linki oluşturulduktan sonra kısaltma uygulaması ile kısaltılmış link verilecektir. Şimdi boş bırakın lütfen.</w:t>
      </w:r>
    </w:p>
  </w:comment>
  <w:comment w:id="325" w:author="Melih ÜNLÜER" w:date="2018-12-27T15:06:00Z" w:initials="M&amp;Ü">
    <w:p w14:paraId="6EC614A4" w14:textId="77777777" w:rsidR="002264E2" w:rsidRDefault="002264E2" w:rsidP="00454D00">
      <w:pPr>
        <w:pStyle w:val="AklamaMetni"/>
      </w:pPr>
      <w:r>
        <w:rPr>
          <w:rStyle w:val="AklamaBavurusu"/>
        </w:rPr>
        <w:annotationRef/>
      </w:r>
      <w:r>
        <w:t>Alttaki yapılan tablodan alınacaktır</w:t>
      </w:r>
    </w:p>
  </w:comment>
  <w:comment w:id="361" w:author="Melih ÜNLÜER" w:date="2018-12-27T15:06:00Z" w:initials="M&amp;Ü">
    <w:p w14:paraId="4012D30F" w14:textId="77777777" w:rsidR="002264E2" w:rsidRPr="00C526D0" w:rsidRDefault="002264E2"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14:paraId="2D37CD7A" w14:textId="77777777" w:rsidR="002264E2" w:rsidRPr="00C526D0" w:rsidRDefault="002264E2" w:rsidP="00454D00">
      <w:pPr>
        <w:spacing w:line="240" w:lineRule="auto"/>
        <w:rPr>
          <w:sz w:val="20"/>
          <w:szCs w:val="20"/>
          <w:lang w:val="x-none" w:eastAsia="x-none"/>
        </w:rPr>
      </w:pPr>
    </w:p>
    <w:p w14:paraId="50D291CB" w14:textId="77777777" w:rsidR="002264E2" w:rsidRDefault="002264E2" w:rsidP="00454D00">
      <w:pPr>
        <w:pStyle w:val="AklamaMetni"/>
      </w:pPr>
    </w:p>
  </w:comment>
  <w:comment w:id="367" w:author="Melih ÜNLÜER" w:date="2018-12-27T15:07:00Z" w:initials="M&amp;Ü">
    <w:p w14:paraId="53E7FC64" w14:textId="77777777" w:rsidR="002264E2" w:rsidRPr="00C526D0" w:rsidRDefault="002264E2"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r w:rsidRPr="00C526D0">
        <w:rPr>
          <w:b/>
        </w:rPr>
        <w:t xml:space="preserve"> </w:t>
      </w:r>
    </w:p>
    <w:p w14:paraId="05CA77D3" w14:textId="77777777" w:rsidR="002264E2" w:rsidRPr="00C526D0" w:rsidRDefault="002264E2" w:rsidP="00B908D9">
      <w:pPr>
        <w:spacing w:line="240" w:lineRule="auto"/>
        <w:rPr>
          <w:sz w:val="20"/>
          <w:szCs w:val="20"/>
          <w:lang w:val="x-none" w:eastAsia="x-none"/>
        </w:rPr>
      </w:pPr>
    </w:p>
    <w:p w14:paraId="436397EB" w14:textId="77777777" w:rsidR="002264E2" w:rsidRDefault="002264E2" w:rsidP="00B908D9">
      <w:pPr>
        <w:pStyle w:val="AklamaMetni"/>
      </w:pPr>
    </w:p>
  </w:comment>
  <w:comment w:id="442" w:author="Melih ÜNLÜER" w:date="2018-12-27T15:07:00Z" w:initials="M&amp;Ü">
    <w:p w14:paraId="48EC56A0" w14:textId="77777777" w:rsidR="002264E2" w:rsidRPr="00C526D0" w:rsidRDefault="002264E2"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14:paraId="2DC41902" w14:textId="77777777" w:rsidR="002264E2" w:rsidRDefault="002264E2" w:rsidP="00B908D9">
      <w:pPr>
        <w:pStyle w:val="AklamaMetni"/>
      </w:pPr>
    </w:p>
  </w:comment>
  <w:comment w:id="576" w:author="Melih ÜNLÜER" w:date="2019-01-21T12:26:00Z" w:initials="M&amp;Ü">
    <w:p w14:paraId="3A5A50A7" w14:textId="2CD4DCEB" w:rsidR="002264E2" w:rsidRDefault="002264E2">
      <w:pPr>
        <w:pStyle w:val="AklamaMetni"/>
      </w:pPr>
      <w:r>
        <w:rPr>
          <w:rStyle w:val="AklamaBavurusu"/>
        </w:rPr>
        <w:annotationRef/>
      </w:r>
      <w:r>
        <w:rPr>
          <w:szCs w:val="24"/>
        </w:rPr>
        <w:t>Sınıf sayısına göre istenildiği kadar satır eklenebilir.</w:t>
      </w:r>
    </w:p>
  </w:comment>
  <w:comment w:id="668" w:author="Melih ÜNLÜER" w:date="2018-12-27T15:09:00Z" w:initials="M&amp;Ü">
    <w:p w14:paraId="6128835C" w14:textId="3899BA6E" w:rsidR="002264E2" w:rsidRPr="00C526D0" w:rsidRDefault="002264E2" w:rsidP="00525211">
      <w:pPr>
        <w:pStyle w:val="AklamaMetni"/>
      </w:pPr>
      <w:r>
        <w:rPr>
          <w:rStyle w:val="AklamaBavurusu"/>
        </w:rPr>
        <w:annotationRef/>
      </w:r>
      <w:r w:rsidRPr="00B21A33">
        <w:rPr>
          <w:b/>
          <w:i/>
        </w:rPr>
        <w:t>Bu bölümde okul tarafından yapılan öğrenci, veli ve öğretmen anketlerine ilişkin sonuçlara yer verilecektir.)</w:t>
      </w:r>
      <w:r>
        <w:rPr>
          <w:b/>
          <w:i/>
        </w:rPr>
        <w:t>Bununla ilgili örnekler okullara gönderildi. Grafiklerle açıklanmalıdır.</w:t>
      </w:r>
    </w:p>
  </w:comment>
  <w:comment w:id="670" w:author="Melih ÜNLÜER" w:date="2019-01-21T14:57:00Z" w:initials="M&amp;Ü">
    <w:p w14:paraId="6E7148DE" w14:textId="08E45F7C" w:rsidR="002264E2" w:rsidRDefault="002264E2">
      <w:pPr>
        <w:pStyle w:val="AklamaMetni"/>
      </w:pPr>
      <w:r>
        <w:rPr>
          <w:rStyle w:val="AklamaBavurusu"/>
        </w:rPr>
        <w:annotationRef/>
      </w:r>
      <w:r>
        <w:t>Bu şekilde bir açıklama yapabilir farklı açıklama da yapabilirsiniz. örneklem yöntemini kullanmayıp tüm öğrencilerinize de uygulayabilirsiniz.</w:t>
      </w:r>
    </w:p>
  </w:comment>
  <w:comment w:id="677" w:author="Melih ÜNLÜER" w:date="2019-01-21T15:02:00Z" w:initials="M&amp;Ü">
    <w:p w14:paraId="65C97D9D" w14:textId="0EDA3244" w:rsidR="002264E2" w:rsidRDefault="002264E2">
      <w:pPr>
        <w:pStyle w:val="AklamaMetni"/>
      </w:pPr>
      <w:r>
        <w:rPr>
          <w:rStyle w:val="AklamaBavurusu"/>
        </w:rPr>
        <w:annotationRef/>
      </w:r>
      <w:r>
        <w:t>Anketleri grafik haline getirerek örnekteki gibi ekleyebilirsiniz. Size verilen sorulardan farklı soruları da grafik haline getirebilirsiniz.</w:t>
      </w:r>
    </w:p>
  </w:comment>
  <w:comment w:id="753" w:author="Melih ÜNLÜER" w:date="2019-01-23T10:52:00Z" w:initials="M&amp;Ü">
    <w:p w14:paraId="1A6B409D" w14:textId="55A18121" w:rsidR="002264E2" w:rsidRDefault="002264E2">
      <w:pPr>
        <w:pStyle w:val="AklamaMetni"/>
      </w:pPr>
      <w:r>
        <w:rPr>
          <w:rStyle w:val="AklamaBavurusu"/>
        </w:rPr>
        <w:annotationRef/>
      </w:r>
      <w:r>
        <w:t>Bu şekilde grafik haline getirdiğiniz sonuçları kısaca metin halinde açıklamasını yapınız.</w:t>
      </w:r>
    </w:p>
  </w:comment>
  <w:comment w:id="805" w:author="Melih ÜNLÜER" w:date="2019-01-21T15:11:00Z" w:initials="M&amp;Ü">
    <w:p w14:paraId="6C47CCE1" w14:textId="6D9E892A" w:rsidR="002264E2" w:rsidRDefault="002264E2">
      <w:pPr>
        <w:pStyle w:val="AklamaMetni"/>
      </w:pPr>
      <w:r>
        <w:rPr>
          <w:rStyle w:val="AklamaBavurusu"/>
        </w:rPr>
        <w:annotationRef/>
      </w:r>
      <w:r>
        <w:t>Örnek olarak verilmiştir. Verdiğimiz ankete göre sizde kendi grafiklerinizi oluşturun lütfen.</w:t>
      </w:r>
    </w:p>
  </w:comment>
  <w:comment w:id="889" w:author="Melih ÜNLÜER" w:date="2018-12-27T15:11:00Z" w:initials="M&amp;Ü">
    <w:p w14:paraId="4218A89F" w14:textId="77777777" w:rsidR="002264E2" w:rsidRPr="00F34F01" w:rsidRDefault="002264E2"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14:paraId="4709A617" w14:textId="77777777" w:rsidR="002264E2" w:rsidRPr="00F34F01" w:rsidRDefault="002264E2"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14:paraId="5835A163" w14:textId="77777777" w:rsidR="002264E2" w:rsidRPr="00F34F01" w:rsidRDefault="002264E2" w:rsidP="002019F2">
      <w:pPr>
        <w:spacing w:after="0"/>
        <w:ind w:firstLine="708"/>
        <w:jc w:val="both"/>
        <w:rPr>
          <w:b/>
          <w:szCs w:val="24"/>
        </w:rPr>
      </w:pPr>
      <w:r w:rsidRPr="00F34F01">
        <w:rPr>
          <w:szCs w:val="24"/>
        </w:rPr>
        <w:t>Bu 5 alanın GZ ifadelerinde düşünülmesi gerekir.</w:t>
      </w:r>
    </w:p>
    <w:p w14:paraId="1C7D356C" w14:textId="77777777" w:rsidR="002264E2" w:rsidRDefault="002264E2" w:rsidP="002019F2">
      <w:pPr>
        <w:pStyle w:val="AklamaMetni"/>
      </w:pPr>
    </w:p>
  </w:comment>
  <w:comment w:id="909" w:author="Melih ÜNLÜER" w:date="2018-12-27T15:11:00Z" w:initials="M&amp;Ü">
    <w:p w14:paraId="51F01162" w14:textId="77777777" w:rsidR="002264E2" w:rsidRPr="00F34F01" w:rsidRDefault="002264E2"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14:paraId="01D7AD01" w14:textId="77777777" w:rsidR="002264E2" w:rsidRPr="00F34F01" w:rsidRDefault="002264E2"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14:paraId="4A14AF04" w14:textId="77777777" w:rsidR="002264E2" w:rsidRDefault="002264E2" w:rsidP="002019F2">
      <w:pPr>
        <w:pStyle w:val="AklamaMetni"/>
      </w:pPr>
    </w:p>
  </w:comment>
  <w:comment w:id="927" w:author="Melih ÜNLÜER" w:date="2019-01-23T11:41:00Z" w:initials="M&amp;Ü">
    <w:p w14:paraId="1E7448D1" w14:textId="63106A9F" w:rsidR="002264E2" w:rsidRDefault="002264E2">
      <w:pPr>
        <w:pStyle w:val="AklamaMetni"/>
      </w:pPr>
      <w:r>
        <w:rPr>
          <w:rStyle w:val="AklamaBavurusu"/>
        </w:rPr>
        <w:annotationRef/>
      </w:r>
      <w:r>
        <w:t>Örnek olarak verilmiştir.</w:t>
      </w:r>
    </w:p>
  </w:comment>
  <w:comment w:id="956" w:author="Melih ÜNLÜER" w:date="2019-01-23T11:42:00Z" w:initials="M&amp;Ü">
    <w:p w14:paraId="6442E81E" w14:textId="261EAE20" w:rsidR="002264E2" w:rsidRDefault="002264E2">
      <w:pPr>
        <w:pStyle w:val="AklamaMetni"/>
      </w:pPr>
      <w:r>
        <w:rPr>
          <w:rStyle w:val="AklamaBavurusu"/>
        </w:rPr>
        <w:annotationRef/>
      </w:r>
      <w:r>
        <w:t>Örnek olarak verilmiştir.</w:t>
      </w:r>
    </w:p>
  </w:comment>
  <w:comment w:id="965" w:author="Melih ÜNLÜER" w:date="2019-01-23T11:46:00Z" w:initials="M&amp;Ü">
    <w:p w14:paraId="2F155D7B" w14:textId="038D8A90" w:rsidR="002264E2" w:rsidRDefault="002264E2">
      <w:pPr>
        <w:pStyle w:val="AklamaMetni"/>
      </w:pPr>
      <w:r>
        <w:rPr>
          <w:rStyle w:val="AklamaBavurusu"/>
        </w:rPr>
        <w:annotationRef/>
      </w:r>
      <w:r>
        <w:t>Örnek olarak verilmiştir.</w:t>
      </w:r>
    </w:p>
  </w:comment>
  <w:comment w:id="982" w:author="Melih ÜNLÜER" w:date="2018-12-27T15:15:00Z" w:initials="M&amp;Ü">
    <w:p w14:paraId="5360000F" w14:textId="77777777" w:rsidR="002264E2" w:rsidRDefault="002264E2"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989" w:author="Melih ÜNLÜER" w:date="2018-12-27T15:16:00Z" w:initials="M&amp;Ü">
    <w:p w14:paraId="28AF7885" w14:textId="77777777" w:rsidR="002264E2" w:rsidRPr="00F34F01" w:rsidRDefault="002264E2" w:rsidP="00DB4A4D">
      <w:pPr>
        <w:pStyle w:val="AklamaMetni"/>
      </w:pPr>
      <w:r>
        <w:rPr>
          <w:rStyle w:val="AklamaBavurusu"/>
        </w:rPr>
        <w:annotationRef/>
      </w:r>
      <w:r>
        <w:rPr>
          <w:b/>
          <w:i/>
          <w:szCs w:val="24"/>
        </w:rPr>
        <w:t>Çok ve verimli çalışılması durumunda beş yılın sonunda yakalanması mümkün olan ufka ilişkin ifadenin girilmesi beklenmektedir. Misyondan farklı olarak vizyon ifadesinde mevzuat yerine yönetimin ufku çok önem taşımaktadır.)Gelecekte okulun nerde olacağı burda beklenmektedir. Vizyon ifadeleri çok uzun olmaz kısa ve net açık bir şekilde ifade edilmelidir.</w:t>
      </w:r>
    </w:p>
  </w:comment>
  <w:comment w:id="996" w:author="Melih ÜNLÜER" w:date="2018-12-27T15:17:00Z" w:initials="M&amp;Ü">
    <w:p w14:paraId="2C039DC6" w14:textId="77777777" w:rsidR="002264E2" w:rsidRDefault="002264E2" w:rsidP="00A25402">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1037" w:author="Melih ÜNLÜER" w:date="2019-01-23T13:54:00Z" w:initials="M&amp;Ü">
    <w:p w14:paraId="51E1A3DB" w14:textId="77777777" w:rsidR="002264E2" w:rsidRPr="00522622" w:rsidRDefault="002264E2"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14:paraId="5857E505" w14:textId="77777777" w:rsidR="002264E2" w:rsidRPr="00522622" w:rsidRDefault="002264E2" w:rsidP="00E37F88">
      <w:pPr>
        <w:pStyle w:val="AklamaMetni"/>
      </w:pPr>
      <w:r w:rsidRPr="00522622">
        <w:rPr>
          <w:b/>
        </w:rPr>
        <w:t>Altta erişim, kalite ve kapasite amaçlarına ilişkin örnek amaç, hedef ve göstergeler verilmiştir.</w:t>
      </w:r>
    </w:p>
    <w:p w14:paraId="3EF9D033" w14:textId="77777777" w:rsidR="002264E2" w:rsidRPr="00522622" w:rsidRDefault="002264E2" w:rsidP="00E37F88">
      <w:pPr>
        <w:pStyle w:val="AklamaMetni"/>
        <w:rPr>
          <w:lang w:val="x-none"/>
        </w:rPr>
      </w:pPr>
      <w:r w:rsidRPr="00522622">
        <w:t>Erişim başlığında eylemlere ilişkin örneğe yer verilmiştir.</w:t>
      </w:r>
    </w:p>
    <w:p w14:paraId="2F0B67F6" w14:textId="63A00834" w:rsidR="002264E2" w:rsidRDefault="002264E2">
      <w:pPr>
        <w:pStyle w:val="AklamaMetni"/>
      </w:pPr>
    </w:p>
  </w:comment>
  <w:comment w:id="1042" w:author="Melih ÜNLÜER" w:date="2018-12-27T15:20:00Z" w:initials="M&amp;Ü">
    <w:p w14:paraId="3C6DBC2F" w14:textId="77777777" w:rsidR="002264E2" w:rsidRPr="00F34F01" w:rsidRDefault="002264E2" w:rsidP="00A25402">
      <w:pPr>
        <w:pStyle w:val="AklamaMetni"/>
      </w:pPr>
      <w:r>
        <w:rPr>
          <w:rStyle w:val="AklamaBavurusu"/>
        </w:rPr>
        <w:annotationRef/>
      </w:r>
      <w:r w:rsidRPr="00F34F01">
        <w:t>Eğitim ve öğretime erişim artırılmasına ilişkin amaç ifadesi yazılacaktır.</w:t>
      </w:r>
    </w:p>
    <w:p w14:paraId="58D92393" w14:textId="77777777" w:rsidR="002264E2" w:rsidRDefault="002264E2" w:rsidP="00A25402">
      <w:pPr>
        <w:pStyle w:val="AklamaMetni"/>
      </w:pPr>
    </w:p>
  </w:comment>
  <w:comment w:id="1043" w:author="Melih ÜNLÜER" w:date="2019-01-21T15:59:00Z" w:initials="M&amp;Ü">
    <w:p w14:paraId="1E3E6902" w14:textId="2EF47C18" w:rsidR="002264E2" w:rsidRDefault="002264E2">
      <w:pPr>
        <w:pStyle w:val="AklamaMetni"/>
      </w:pPr>
      <w:r>
        <w:rPr>
          <w:rStyle w:val="AklamaBavurusu"/>
        </w:rPr>
        <w:annotationRef/>
      </w:r>
      <w:r w:rsidRPr="00A25402">
        <w:t>Hedef altında öğrencilerin okullaşma oranlarına ilişkin göstergeler, devam devamsızlık ve oryantasyon (uyum) eğitimlerine ilişkin göstergeler takip edilecektir.)</w:t>
      </w:r>
    </w:p>
  </w:comment>
  <w:comment w:id="1044" w:author="Melih ÜNLÜER" w:date="2019-01-21T16:00:00Z" w:initials="M&amp;Ü">
    <w:p w14:paraId="1367ECD4" w14:textId="44A58D9C" w:rsidR="002264E2" w:rsidRDefault="002264E2">
      <w:pPr>
        <w:pStyle w:val="AklamaMetni"/>
      </w:pPr>
      <w:r>
        <w:rPr>
          <w:rStyle w:val="AklamaBavurusu"/>
        </w:rPr>
        <w:annotationRef/>
      </w:r>
      <w:r w:rsidRPr="000978E4">
        <w:t>Hedef ifadesi yazılacaktır</w:t>
      </w:r>
      <w:r>
        <w:t>.</w:t>
      </w:r>
    </w:p>
  </w:comment>
  <w:comment w:id="1046" w:author="Melih ÜNLÜER" w:date="2018-12-27T15:23:00Z" w:initials="M&amp;Ü">
    <w:p w14:paraId="1ECCE653" w14:textId="77777777" w:rsidR="002264E2" w:rsidRPr="00D349CC" w:rsidRDefault="002264E2"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14:paraId="35ACD2F9" w14:textId="77777777" w:rsidR="002264E2" w:rsidRDefault="002264E2" w:rsidP="000978E4">
      <w:pPr>
        <w:pStyle w:val="AklamaMetni"/>
      </w:pPr>
    </w:p>
  </w:comment>
  <w:comment w:id="1047" w:author="Melih ÜNLÜER" w:date="2018-12-27T15:31:00Z" w:initials="M&amp;Ü">
    <w:p w14:paraId="2AA977EE" w14:textId="77777777" w:rsidR="002264E2" w:rsidRDefault="002264E2" w:rsidP="000978E4">
      <w:pPr>
        <w:pStyle w:val="AklamaMetni"/>
      </w:pPr>
      <w:r>
        <w:rPr>
          <w:rStyle w:val="AklamaBavurusu"/>
        </w:rPr>
        <w:annotationRef/>
      </w:r>
      <w:r>
        <w:t>Anaokulu, ilkokul, ortaokul, lise düzeyi.</w:t>
      </w:r>
    </w:p>
  </w:comment>
  <w:comment w:id="1055" w:author="Melih ÜNLÜER" w:date="2018-12-27T15:57:00Z" w:initials="M&amp;Ü">
    <w:p w14:paraId="24C16146" w14:textId="77777777" w:rsidR="000A01A3" w:rsidRDefault="000A01A3" w:rsidP="000978E4">
      <w:pPr>
        <w:pStyle w:val="AklamaMetni"/>
      </w:pPr>
      <w:r>
        <w:rPr>
          <w:rStyle w:val="AklamaBavurusu"/>
        </w:rPr>
        <w:annotationRef/>
      </w:r>
      <w:r>
        <w:t>Özürlü veya özürsüz olarak öğrencinin ne sebeple olursa olsun derse girmediği gün sayısı baz alınarak hesaplanacaktır</w:t>
      </w:r>
    </w:p>
  </w:comment>
  <w:comment w:id="1057" w:author="Melih ÜNLÜER" w:date="2018-12-27T15:32:00Z" w:initials="M&amp;Ü">
    <w:p w14:paraId="426ABF00" w14:textId="77777777" w:rsidR="000A01A3" w:rsidRPr="0036485D" w:rsidRDefault="000A01A3" w:rsidP="000978E4">
      <w:pPr>
        <w:pStyle w:val="AklamaMetni"/>
      </w:pPr>
      <w:r>
        <w:rPr>
          <w:rStyle w:val="AklamaBavurusu"/>
        </w:rPr>
        <w:annotationRef/>
      </w:r>
      <w:r>
        <w:t>İlkokullar sadece</w:t>
      </w:r>
      <w:r w:rsidRPr="0036485D">
        <w:t>.</w:t>
      </w:r>
    </w:p>
    <w:p w14:paraId="142E3F2A" w14:textId="77777777" w:rsidR="000A01A3" w:rsidRDefault="000A01A3" w:rsidP="000978E4">
      <w:pPr>
        <w:pStyle w:val="AklamaMetni"/>
      </w:pPr>
    </w:p>
  </w:comment>
  <w:comment w:id="1064" w:author="Melih ÜNLÜER" w:date="2018-12-27T15:34:00Z" w:initials="M&amp;Ü">
    <w:p w14:paraId="4D39F1C5" w14:textId="77777777" w:rsidR="000A01A3" w:rsidRPr="001F20AC" w:rsidRDefault="000A01A3" w:rsidP="000978E4">
      <w:pPr>
        <w:pStyle w:val="AklamaMetni"/>
      </w:pPr>
      <w:r>
        <w:rPr>
          <w:rStyle w:val="AklamaBavurusu"/>
        </w:rPr>
        <w:annotationRef/>
      </w:r>
      <w:r w:rsidRPr="001F20AC">
        <w:t>Anaokulu, ilkokul, ortaokul, lise.. Bir hafta oryantasyon eğitiminin yanı sıra okulun hazırlayacağı oryantasyon programları da dikkate alınmalıdır.</w:t>
      </w:r>
    </w:p>
    <w:p w14:paraId="42FCDF4B" w14:textId="77777777" w:rsidR="000A01A3" w:rsidRDefault="000A01A3" w:rsidP="000978E4">
      <w:pPr>
        <w:pStyle w:val="AklamaMetni"/>
      </w:pPr>
    </w:p>
  </w:comment>
  <w:comment w:id="1082" w:author="Melih ÜNLÜER" w:date="2018-12-27T15:57:00Z" w:initials="M&amp;Ü">
    <w:p w14:paraId="7A0F1A15" w14:textId="77777777" w:rsidR="000A01A3" w:rsidRDefault="000A01A3" w:rsidP="000978E4">
      <w:pPr>
        <w:pStyle w:val="AklamaMetni"/>
      </w:pPr>
      <w:r>
        <w:rPr>
          <w:rStyle w:val="AklamaBavurusu"/>
        </w:rPr>
        <w:annotationRef/>
      </w:r>
      <w:r>
        <w:t>Özürlü veya özürsüz olarak öğrencinin ne sebeple olursa olsun derse girmediği gün sayısı baz alınarak hesaplanacaktır</w:t>
      </w:r>
    </w:p>
  </w:comment>
  <w:comment w:id="1089" w:author="Fatih ISLEK" w:date="2018-11-27T15:41:00Z" w:initials="FI">
    <w:p w14:paraId="1143C71E" w14:textId="77777777" w:rsidR="000A01A3" w:rsidRPr="0081680B" w:rsidRDefault="000A01A3" w:rsidP="000A01A3">
      <w:pPr>
        <w:pStyle w:val="AklamaMetni"/>
      </w:pPr>
      <w:r>
        <w:rPr>
          <w:rStyle w:val="AklamaBavurusu"/>
        </w:rPr>
        <w:annotationRef/>
      </w:r>
      <w:r>
        <w:t>Anaokulu, ilkokul, ortaokul, lise.. Bir hafta oryantasyon eğitiminin yanı sıra okulun hazırlayacağı oryantasyon programları da dikkate alınmalıdır.</w:t>
      </w:r>
    </w:p>
  </w:comment>
  <w:comment w:id="1091" w:author="Melih ÜNLÜER" w:date="2018-12-27T15:59:00Z" w:initials="M&amp;Ü">
    <w:p w14:paraId="30688FAA" w14:textId="5282DF3B" w:rsidR="000A01A3" w:rsidRDefault="000A01A3" w:rsidP="000978E4">
      <w:pPr>
        <w:pStyle w:val="AklamaMetni"/>
      </w:pPr>
      <w:r>
        <w:rPr>
          <w:rStyle w:val="AklamaBavurusu"/>
        </w:rPr>
        <w:annotationRef/>
      </w:r>
      <w:r>
        <w:t>Devamsızlığa ilişkin göstergeyle aynı şartlarda olmakla birlikte okulda bulunan yabancı öğrenciler baz alınacaktır.</w:t>
      </w:r>
    </w:p>
  </w:comment>
  <w:comment w:id="1092" w:author="Melih ÜNLÜER" w:date="2018-12-27T15:59:00Z" w:initials="M&amp;Ü">
    <w:p w14:paraId="365C464C" w14:textId="77777777" w:rsidR="000A01A3" w:rsidRDefault="000A01A3"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1093" w:author="Melih ÜNLÜER" w:date="2019-01-21T16:11:00Z" w:initials="M&amp;Ü">
    <w:p w14:paraId="130F7E48" w14:textId="77777777" w:rsidR="002264E2" w:rsidRPr="00787867" w:rsidRDefault="002264E2"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546C45A7" w14:textId="77777777" w:rsidR="002264E2" w:rsidRPr="00787867" w:rsidRDefault="002264E2"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58B90C08" w14:textId="77777777" w:rsidR="002264E2" w:rsidRPr="00787867" w:rsidRDefault="002264E2" w:rsidP="00787867">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33A39FBE" w14:textId="27340E26" w:rsidR="002264E2" w:rsidRDefault="002264E2">
      <w:pPr>
        <w:pStyle w:val="AklamaMetni"/>
      </w:pPr>
    </w:p>
  </w:comment>
  <w:comment w:id="1098" w:author="Melih ÜNLÜER" w:date="2019-01-21T16:24:00Z" w:initials="M&amp;Ü">
    <w:p w14:paraId="699D7DE1" w14:textId="77777777" w:rsidR="002264E2" w:rsidRPr="00BA1CA9" w:rsidRDefault="002264E2" w:rsidP="00BA1CA9">
      <w:pPr>
        <w:rPr>
          <w:b/>
          <w:i/>
        </w:rPr>
      </w:pPr>
      <w:r>
        <w:rPr>
          <w:rStyle w:val="AklamaBavurusu"/>
        </w:rPr>
        <w:annotationRef/>
      </w:r>
      <w:r w:rsidRPr="00BA1CA9">
        <w:rPr>
          <w:b/>
          <w:i/>
        </w:rPr>
        <w:t>(Akademik başarı altında: ders başarıları, kazanım takibi, üst öğrenime geçiş başarı ve durumları, karşılaştırmalı sınavlar, sınav kaygıları gibi akademik başarıyı takip eden ve ölçen göstergeler,</w:t>
      </w:r>
    </w:p>
    <w:p w14:paraId="59F3206A" w14:textId="77777777" w:rsidR="002264E2" w:rsidRPr="00BA1CA9" w:rsidRDefault="002264E2" w:rsidP="00BA1CA9">
      <w:pPr>
        <w:rPr>
          <w:b/>
          <w:i/>
        </w:rPr>
      </w:pPr>
      <w:r w:rsidRPr="00BA1CA9">
        <w:rPr>
          <w:b/>
          <w:i/>
        </w:rPr>
        <w:t>Sosyal faaliyetlere etkin katılım altında: sanatsal, kültürel, bilimsel ve sportif faaliyetlerin sayısı, katılım oranları, bu faaliyetler için ayrılan alanlar, ders dışı etkinliklere katılım takibi vb  ele alınacaktır.)</w:t>
      </w:r>
    </w:p>
    <w:p w14:paraId="39E98A4D" w14:textId="4F6B7CBF" w:rsidR="002264E2" w:rsidRDefault="002264E2">
      <w:pPr>
        <w:pStyle w:val="AklamaMetni"/>
      </w:pPr>
    </w:p>
  </w:comment>
  <w:comment w:id="1100" w:author="Melih ÜNLÜER" w:date="2019-01-21T16:36:00Z" w:initials="M&amp;Ü">
    <w:p w14:paraId="50DDD2B0" w14:textId="65D9B9D1" w:rsidR="002E4333" w:rsidRDefault="002E4333">
      <w:pPr>
        <w:pStyle w:val="AklamaMetni"/>
      </w:pPr>
      <w:r>
        <w:rPr>
          <w:rStyle w:val="AklamaBavurusu"/>
        </w:rPr>
        <w:annotationRef/>
      </w:r>
      <w:r>
        <w:t>Göstergeler Örnek alarak verilmiştir. Kurumlar kendi okul türlerine göre göstergeler düzenlemelidir.</w:t>
      </w:r>
    </w:p>
  </w:comment>
  <w:comment w:id="1101" w:author="Melih ÜNLÜER" w:date="2019-01-21T16:36:00Z" w:initials="M&amp;Ü">
    <w:p w14:paraId="6EA66533" w14:textId="77777777" w:rsidR="002E4333" w:rsidRDefault="002E4333" w:rsidP="002E4333">
      <w:pPr>
        <w:pStyle w:val="AklamaMetni"/>
      </w:pPr>
      <w:r>
        <w:rPr>
          <w:rStyle w:val="AklamaBavurusu"/>
        </w:rPr>
        <w:annotationRef/>
      </w:r>
      <w:r>
        <w:t>Göstergeler Örnek alarak verilmiştir. Kurumlar kendi okul türlerine göre göstergeler düzenlemelidir.</w:t>
      </w:r>
    </w:p>
  </w:comment>
  <w:comment w:id="1102" w:author="Melih ÜNLÜER" w:date="2019-01-21T16:36:00Z" w:initials="M&amp;Ü">
    <w:p w14:paraId="1FB43ED8" w14:textId="77777777" w:rsidR="00C74508" w:rsidRDefault="00C74508" w:rsidP="00C74508">
      <w:pPr>
        <w:pStyle w:val="AklamaMetni"/>
      </w:pPr>
      <w:r>
        <w:rPr>
          <w:rStyle w:val="AklamaBavurusu"/>
        </w:rPr>
        <w:annotationRef/>
      </w:r>
      <w:r>
        <w:t>Göstergeler Örnek alarak verilmiştir. Kurumlar kendi okul türlerine göre göstergeler düzenlemelidir.</w:t>
      </w:r>
    </w:p>
  </w:comment>
  <w:comment w:id="1103" w:author="Melih ÜNLÜER" w:date="2019-01-21T16:36:00Z" w:initials="M&amp;Ü">
    <w:p w14:paraId="1040A794" w14:textId="77777777" w:rsidR="00C74508" w:rsidRDefault="00C74508" w:rsidP="00C74508">
      <w:pPr>
        <w:pStyle w:val="AklamaMetni"/>
      </w:pPr>
      <w:r>
        <w:rPr>
          <w:rStyle w:val="AklamaBavurusu"/>
        </w:rPr>
        <w:annotationRef/>
      </w:r>
      <w:r>
        <w:t>Göstergeler Örnek alarak verilmiştir. Kurumlar kendi okul türlerine göre göstergeler düzenlemelidir.</w:t>
      </w:r>
    </w:p>
  </w:comment>
  <w:comment w:id="1104" w:author="Melih ÜNLÜER" w:date="2019-01-21T16:36:00Z" w:initials="M&amp;Ü">
    <w:p w14:paraId="448AF16C" w14:textId="77777777" w:rsidR="00C8631B" w:rsidRDefault="00C8631B" w:rsidP="00C8631B">
      <w:pPr>
        <w:pStyle w:val="AklamaMetni"/>
      </w:pPr>
      <w:r>
        <w:rPr>
          <w:rStyle w:val="AklamaBavurusu"/>
        </w:rPr>
        <w:annotationRef/>
      </w:r>
      <w:r>
        <w:t>Göstergeler Örnek alarak verilmiştir. Kurumlar kendi okul türlerine göre göstergeler düzenlemelidir.</w:t>
      </w:r>
    </w:p>
  </w:comment>
  <w:comment w:id="1105" w:author="Melih ÜNLÜER" w:date="2019-01-21T16:38:00Z" w:initials="M&amp;Ü">
    <w:p w14:paraId="31CC0F26" w14:textId="77777777" w:rsidR="002264E2" w:rsidRPr="00787867" w:rsidRDefault="002264E2"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7C6DF952" w14:textId="77777777" w:rsidR="002264E2" w:rsidRPr="00787867" w:rsidRDefault="002264E2"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2202BACC" w14:textId="77777777" w:rsidR="002264E2" w:rsidRPr="00787867" w:rsidRDefault="002264E2" w:rsidP="003D00B5">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49DB85E2" w14:textId="05ABFB15" w:rsidR="002264E2" w:rsidRDefault="002264E2">
      <w:pPr>
        <w:pStyle w:val="AklamaMetni"/>
      </w:pPr>
    </w:p>
  </w:comment>
  <w:comment w:id="1107" w:author="Melih ÜNLÜER" w:date="2019-01-21T16:40:00Z" w:initials="M&amp;Ü">
    <w:p w14:paraId="6D77AC31" w14:textId="085DACB7" w:rsidR="002264E2" w:rsidRPr="006F24A3" w:rsidRDefault="002264E2">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1108" w:author="Melih ÜNLÜER" w:date="2019-01-21T16:41:00Z" w:initials="M&amp;Ü">
    <w:p w14:paraId="57B76BE3" w14:textId="77506E4E" w:rsidR="002264E2" w:rsidRPr="006F24A3" w:rsidRDefault="002264E2">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1110" w:author="Melih ÜNLÜER" w:date="2019-01-21T16:38:00Z" w:initials="M&amp;Ü">
    <w:p w14:paraId="590CB7F6" w14:textId="77777777" w:rsidR="002264E2" w:rsidRPr="00787867" w:rsidRDefault="002264E2"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57FA3474" w14:textId="77777777" w:rsidR="002264E2" w:rsidRPr="00787867" w:rsidRDefault="002264E2"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34BB290C" w14:textId="77777777" w:rsidR="002264E2" w:rsidRPr="00787867" w:rsidRDefault="002264E2" w:rsidP="006F24A3">
      <w:pPr>
        <w:spacing w:line="240" w:lineRule="auto"/>
        <w:rPr>
          <w:sz w:val="20"/>
          <w:szCs w:val="20"/>
          <w:lang w:val="x-none" w:eastAsia="x-none"/>
        </w:rPr>
      </w:pPr>
      <w:r w:rsidRPr="00787867">
        <w:rPr>
          <w:b/>
          <w:i/>
          <w:szCs w:val="24"/>
        </w:rPr>
        <w:t>Eylemler belirlendikten sonra eylem sorumluluğu veya yürütme ekibi belirlenmeli ve son olarak da gerçekleştirmeye ilişkin faaliyet-eylem tarihi netleştirilmelidir.)</w:t>
      </w:r>
    </w:p>
    <w:p w14:paraId="0B228236" w14:textId="77777777" w:rsidR="002264E2" w:rsidRDefault="002264E2" w:rsidP="006F24A3">
      <w:pPr>
        <w:pStyle w:val="AklamaMetni"/>
      </w:pPr>
    </w:p>
  </w:comment>
  <w:comment w:id="1117" w:author="Melih ÜNLÜER" w:date="2019-01-21T16:55:00Z" w:initials="M&amp;Ü">
    <w:p w14:paraId="349EC912" w14:textId="1FDC4ED7" w:rsidR="002264E2" w:rsidRDefault="002264E2">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1119" w:author="Melih ÜNLÜER" w:date="2019-01-21T16:57:00Z" w:initials="M&amp;Ü">
    <w:p w14:paraId="32CE1AEA" w14:textId="64F80FA6" w:rsidR="002264E2" w:rsidRDefault="002264E2">
      <w:pPr>
        <w:pStyle w:val="AklamaMetni"/>
      </w:pPr>
      <w:r>
        <w:rPr>
          <w:rStyle w:val="AklamaBavurusu"/>
        </w:rPr>
        <w:annotationRef/>
      </w:r>
      <w:r>
        <w:t>Performans Göstergeleri örnek olarak verilmiş olup, Okul türünüze göre ele alınız.</w:t>
      </w:r>
    </w:p>
  </w:comment>
  <w:comment w:id="1120" w:author="Melih ÜNLÜER" w:date="2019-01-21T16:38:00Z" w:initials="M&amp;Ü">
    <w:p w14:paraId="22F4DED8" w14:textId="77777777" w:rsidR="002264E2" w:rsidRPr="00787867" w:rsidRDefault="002264E2"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14:paraId="2715D0F9" w14:textId="77777777" w:rsidR="002264E2" w:rsidRPr="00787867" w:rsidRDefault="002264E2"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14:paraId="0AFEA565" w14:textId="236798D7" w:rsidR="002264E2" w:rsidRDefault="002264E2"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
    <w:p w14:paraId="585F22E8" w14:textId="67B9904E" w:rsidR="002264E2" w:rsidRPr="00787867" w:rsidRDefault="002264E2" w:rsidP="00B1593F">
      <w:pPr>
        <w:spacing w:line="240" w:lineRule="auto"/>
        <w:rPr>
          <w:sz w:val="20"/>
          <w:szCs w:val="20"/>
          <w:lang w:val="x-none" w:eastAsia="x-none"/>
        </w:rPr>
      </w:pPr>
      <w:r>
        <w:rPr>
          <w:b/>
          <w:i/>
          <w:szCs w:val="24"/>
        </w:rPr>
        <w:t>Eylemler örnek olarak verilmiştir.</w:t>
      </w:r>
    </w:p>
    <w:p w14:paraId="661BCB5C" w14:textId="77777777" w:rsidR="002264E2" w:rsidRDefault="002264E2" w:rsidP="00B1593F">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25DEF" w15:done="0"/>
  <w15:commentEx w15:paraId="4DBA493E" w15:done="0"/>
  <w15:commentEx w15:paraId="1253429C" w15:done="0"/>
  <w15:commentEx w15:paraId="52A06817" w15:done="0"/>
  <w15:commentEx w15:paraId="6EC614A4" w15:done="0"/>
  <w15:commentEx w15:paraId="50D291CB" w15:done="0"/>
  <w15:commentEx w15:paraId="436397EB" w15:done="0"/>
  <w15:commentEx w15:paraId="2DC41902" w15:done="0"/>
  <w15:commentEx w15:paraId="3A5A50A7" w15:done="0"/>
  <w15:commentEx w15:paraId="6128835C" w15:done="0"/>
  <w15:commentEx w15:paraId="6E7148DE" w15:done="0"/>
  <w15:commentEx w15:paraId="65C97D9D" w15:done="0"/>
  <w15:commentEx w15:paraId="1A6B409D" w15:done="0"/>
  <w15:commentEx w15:paraId="6C47CCE1" w15:done="0"/>
  <w15:commentEx w15:paraId="1C7D356C" w15:done="0"/>
  <w15:commentEx w15:paraId="4A14AF04" w15:done="0"/>
  <w15:commentEx w15:paraId="1E7448D1" w15:done="0"/>
  <w15:commentEx w15:paraId="6442E81E" w15:done="0"/>
  <w15:commentEx w15:paraId="2F155D7B" w15:done="0"/>
  <w15:commentEx w15:paraId="5360000F" w15:done="0"/>
  <w15:commentEx w15:paraId="28AF7885" w15:done="0"/>
  <w15:commentEx w15:paraId="2C039DC6" w15:done="0"/>
  <w15:commentEx w15:paraId="2F0B67F6" w15:done="0"/>
  <w15:commentEx w15:paraId="58D92393" w15:done="0"/>
  <w15:commentEx w15:paraId="1E3E6902" w15:done="0"/>
  <w15:commentEx w15:paraId="1367ECD4" w15:done="0"/>
  <w15:commentEx w15:paraId="35ACD2F9" w15:done="0"/>
  <w15:commentEx w15:paraId="2AA977EE" w15:done="0"/>
  <w15:commentEx w15:paraId="24C16146" w15:done="0"/>
  <w15:commentEx w15:paraId="142E3F2A" w15:done="0"/>
  <w15:commentEx w15:paraId="42FCDF4B" w15:done="0"/>
  <w15:commentEx w15:paraId="7A0F1A15" w15:done="0"/>
  <w15:commentEx w15:paraId="1143C71E" w15:done="0"/>
  <w15:commentEx w15:paraId="30688FAA" w15:done="0"/>
  <w15:commentEx w15:paraId="365C464C" w15:done="0"/>
  <w15:commentEx w15:paraId="33A39FBE" w15:done="0"/>
  <w15:commentEx w15:paraId="39E98A4D" w15:done="0"/>
  <w15:commentEx w15:paraId="50DDD2B0" w15:done="0"/>
  <w15:commentEx w15:paraId="6EA66533" w15:done="0"/>
  <w15:commentEx w15:paraId="1FB43ED8" w15:done="0"/>
  <w15:commentEx w15:paraId="1040A794" w15:done="0"/>
  <w15:commentEx w15:paraId="448AF16C" w15:done="0"/>
  <w15:commentEx w15:paraId="49DB85E2" w15:done="0"/>
  <w15:commentEx w15:paraId="6D77AC31" w15:done="0"/>
  <w15:commentEx w15:paraId="57B76BE3" w15:done="0"/>
  <w15:commentEx w15:paraId="0B228236" w15:done="0"/>
  <w15:commentEx w15:paraId="349EC912" w15:done="0"/>
  <w15:commentEx w15:paraId="32CE1AEA" w15:done="0"/>
  <w15:commentEx w15:paraId="661BCB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D053546"/>
    <w:multiLevelType w:val="hybridMultilevel"/>
    <w:tmpl w:val="00449722"/>
    <w:lvl w:ilvl="0" w:tplc="71FA2202">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712F635E"/>
    <w:multiLevelType w:val="hybridMultilevel"/>
    <w:tmpl w:val="3412E532"/>
    <w:lvl w:ilvl="0" w:tplc="01100A4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rson w15:author="windows 10">
    <w15:presenceInfo w15:providerId="None" w15:userId="windows 10"/>
  </w15:person>
  <w15:person w15:author="Melih ÜNLÜER">
    <w15:presenceInfo w15:providerId="None" w15:userId="Melih ÜNLÜER"/>
  </w15:person>
  <w15:person w15:author="murat">
    <w15:presenceInfo w15:providerId="None" w15:userId="mu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F4"/>
    <w:rsid w:val="00002619"/>
    <w:rsid w:val="00041BEF"/>
    <w:rsid w:val="000978E4"/>
    <w:rsid w:val="000A01A3"/>
    <w:rsid w:val="000A1574"/>
    <w:rsid w:val="00101BD8"/>
    <w:rsid w:val="00103B80"/>
    <w:rsid w:val="00110F8E"/>
    <w:rsid w:val="0017538A"/>
    <w:rsid w:val="00197E92"/>
    <w:rsid w:val="001B729C"/>
    <w:rsid w:val="001D5EEA"/>
    <w:rsid w:val="002019F2"/>
    <w:rsid w:val="002264E2"/>
    <w:rsid w:val="00251C3D"/>
    <w:rsid w:val="00287D64"/>
    <w:rsid w:val="00294387"/>
    <w:rsid w:val="002A7C5A"/>
    <w:rsid w:val="002D7212"/>
    <w:rsid w:val="002E4333"/>
    <w:rsid w:val="00335F89"/>
    <w:rsid w:val="00340040"/>
    <w:rsid w:val="00394505"/>
    <w:rsid w:val="003B1129"/>
    <w:rsid w:val="003D00B5"/>
    <w:rsid w:val="00415114"/>
    <w:rsid w:val="00454D00"/>
    <w:rsid w:val="00484671"/>
    <w:rsid w:val="00496F2E"/>
    <w:rsid w:val="004E3376"/>
    <w:rsid w:val="004F071E"/>
    <w:rsid w:val="00522622"/>
    <w:rsid w:val="00524C87"/>
    <w:rsid w:val="00525211"/>
    <w:rsid w:val="00557E46"/>
    <w:rsid w:val="00587D3A"/>
    <w:rsid w:val="005D193B"/>
    <w:rsid w:val="005D6975"/>
    <w:rsid w:val="00665042"/>
    <w:rsid w:val="006E6EC7"/>
    <w:rsid w:val="006F1FE5"/>
    <w:rsid w:val="006F24A3"/>
    <w:rsid w:val="00727209"/>
    <w:rsid w:val="00787867"/>
    <w:rsid w:val="007C0F83"/>
    <w:rsid w:val="007F4A41"/>
    <w:rsid w:val="00806DDE"/>
    <w:rsid w:val="00834941"/>
    <w:rsid w:val="0083788B"/>
    <w:rsid w:val="008920D8"/>
    <w:rsid w:val="008935F4"/>
    <w:rsid w:val="008E579A"/>
    <w:rsid w:val="00926DF0"/>
    <w:rsid w:val="0098709C"/>
    <w:rsid w:val="009917B4"/>
    <w:rsid w:val="009A37F3"/>
    <w:rsid w:val="009A4E78"/>
    <w:rsid w:val="00A25402"/>
    <w:rsid w:val="00A4470C"/>
    <w:rsid w:val="00A66AAE"/>
    <w:rsid w:val="00AA15BD"/>
    <w:rsid w:val="00AD4754"/>
    <w:rsid w:val="00AE442A"/>
    <w:rsid w:val="00B02E81"/>
    <w:rsid w:val="00B1593F"/>
    <w:rsid w:val="00B24D9F"/>
    <w:rsid w:val="00B26241"/>
    <w:rsid w:val="00B32B9E"/>
    <w:rsid w:val="00B33407"/>
    <w:rsid w:val="00B60A7E"/>
    <w:rsid w:val="00B908D9"/>
    <w:rsid w:val="00BA1CA9"/>
    <w:rsid w:val="00C74508"/>
    <w:rsid w:val="00C823DA"/>
    <w:rsid w:val="00C8631B"/>
    <w:rsid w:val="00C872F4"/>
    <w:rsid w:val="00C93FC6"/>
    <w:rsid w:val="00D81288"/>
    <w:rsid w:val="00D83259"/>
    <w:rsid w:val="00DB4A4D"/>
    <w:rsid w:val="00E37F88"/>
    <w:rsid w:val="00E71EA6"/>
    <w:rsid w:val="00E855CF"/>
    <w:rsid w:val="00F16975"/>
    <w:rsid w:val="00F24174"/>
    <w:rsid w:val="00F24649"/>
    <w:rsid w:val="00FE6D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7893"/>
  <w15:chartTrackingRefBased/>
  <w15:docId w15:val="{DFB7BDEA-E1DD-4020-B3C1-4A6C08FB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styleId="KlavuzuTablo4-Vurgu5">
    <w:name w:val="Grid Table 4 Accent 5"/>
    <w:basedOn w:val="NormalTablo"/>
    <w:uiPriority w:val="49"/>
    <w:rsid w:val="001D5E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2">
    <w:name w:val="Grid Table 4 Accent 2"/>
    <w:basedOn w:val="NormalTablo"/>
    <w:uiPriority w:val="49"/>
    <w:rsid w:val="001D5EE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semiHidden/>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2284">
      <w:bodyDiv w:val="1"/>
      <w:marLeft w:val="0"/>
      <w:marRight w:val="0"/>
      <w:marTop w:val="0"/>
      <w:marBottom w:val="0"/>
      <w:divBdr>
        <w:top w:val="none" w:sz="0" w:space="0" w:color="auto"/>
        <w:left w:val="none" w:sz="0" w:space="0" w:color="auto"/>
        <w:bottom w:val="none" w:sz="0" w:space="0" w:color="auto"/>
        <w:right w:val="none" w:sz="0" w:space="0" w:color="auto"/>
      </w:divBdr>
    </w:div>
    <w:div w:id="405611331">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QuickStyle" Target="diagrams/quickStyle1.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image" Target="media/image2.jpeg"/><Relationship Id="rId12" Type="http://schemas.openxmlformats.org/officeDocument/2006/relationships/diagramLayout" Target="diagrams/layout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diagramData" Target="diagrams/data1.xml"/><Relationship Id="rId24" Type="http://schemas.openxmlformats.org/officeDocument/2006/relationships/chart" Target="charts/chart9.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chart" Target="charts/chart8.xml"/><Relationship Id="rId28" Type="http://schemas.openxmlformats.org/officeDocument/2006/relationships/chart" Target="charts/chart13.xml"/><Relationship Id="rId10" Type="http://schemas.microsoft.com/office/2011/relationships/commentsExtended" Target="commentsExtended.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microsoft.com/office/2011/relationships/people" Target="people.xml"/></Relationships>
</file>

<file path=word/charts/_rels/chart1.xml.rels><?xml version="1.0" encoding="UTF-8" standalone="yes"?>
<Relationships xmlns="http://schemas.openxmlformats.org/package/2006/relationships"><Relationship Id="rId1" Type="http://schemas.openxmlformats.org/officeDocument/2006/relationships/oleObject" Target="file:///F:\anketl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murat\Desktop\plan\okulanketler.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F:\anketler.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Şekil 1 Öğrenci</a:t>
            </a:r>
            <a:r>
              <a:rPr lang="tr-TR" baseline="0"/>
              <a:t> Anket Sonuçları </a:t>
            </a:r>
            <a:endParaRPr lang="tr-TR"/>
          </a:p>
        </c:rich>
      </c:tx>
      <c:overlay val="0"/>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70603674540687"/>
          <c:y val="0.15799787007454741"/>
          <c:w val="0.88396062992125946"/>
          <c:h val="0.74318096819367252"/>
        </c:manualLayout>
      </c:layout>
      <c:bar3DChart>
        <c:barDir val="col"/>
        <c:grouping val="stacked"/>
        <c:varyColors val="0"/>
        <c:ser>
          <c:idx val="0"/>
          <c:order val="0"/>
          <c:spPr>
            <a:solidFill>
              <a:schemeClr val="accent1"/>
            </a:solidFill>
            <a:ln>
              <a:noFill/>
            </a:ln>
            <a:effectLst/>
            <a:sp3d/>
          </c:spPr>
          <c:invertIfNegative val="0"/>
          <c:val>
            <c:numRef>
              <c:f>[anketler.xlsx]öğrenci!$B$75:$N$75</c:f>
              <c:numCache>
                <c:formatCode>General</c:formatCode>
                <c:ptCount val="13"/>
                <c:pt idx="0">
                  <c:v>3.81</c:v>
                </c:pt>
                <c:pt idx="1">
                  <c:v>3.76</c:v>
                </c:pt>
                <c:pt idx="2">
                  <c:v>2.78</c:v>
                </c:pt>
                <c:pt idx="3">
                  <c:v>3.93</c:v>
                </c:pt>
                <c:pt idx="4">
                  <c:v>4.2699999999999996</c:v>
                </c:pt>
                <c:pt idx="5">
                  <c:v>3.43</c:v>
                </c:pt>
                <c:pt idx="6">
                  <c:v>3.45</c:v>
                </c:pt>
                <c:pt idx="7">
                  <c:v>3.3</c:v>
                </c:pt>
                <c:pt idx="8">
                  <c:v>3.51</c:v>
                </c:pt>
                <c:pt idx="9">
                  <c:v>4.24</c:v>
                </c:pt>
                <c:pt idx="10">
                  <c:v>3.73</c:v>
                </c:pt>
                <c:pt idx="11">
                  <c:v>3.99</c:v>
                </c:pt>
                <c:pt idx="12">
                  <c:v>3.84</c:v>
                </c:pt>
              </c:numCache>
            </c:numRef>
          </c:val>
          <c:extLst>
            <c:ext xmlns:c16="http://schemas.microsoft.com/office/drawing/2014/chart" uri="{C3380CC4-5D6E-409C-BE32-E72D297353CC}">
              <c16:uniqueId val="{00000000-D882-4BBB-8FC7-46CB16AC2EC5}"/>
            </c:ext>
          </c:extLst>
        </c:ser>
        <c:dLbls>
          <c:showLegendKey val="0"/>
          <c:showVal val="0"/>
          <c:showCatName val="0"/>
          <c:showSerName val="0"/>
          <c:showPercent val="0"/>
          <c:showBubbleSize val="0"/>
        </c:dLbls>
        <c:gapWidth val="150"/>
        <c:shape val="box"/>
        <c:axId val="1500483200"/>
        <c:axId val="1500485376"/>
        <c:axId val="0"/>
      </c:bar3DChart>
      <c:catAx>
        <c:axId val="150048320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00485376"/>
        <c:crosses val="autoZero"/>
        <c:auto val="1"/>
        <c:lblAlgn val="ctr"/>
        <c:lblOffset val="100"/>
        <c:noMultiLvlLbl val="0"/>
      </c:catAx>
      <c:valAx>
        <c:axId val="1500485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0048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Şekil 8 Veli</a:t>
            </a:r>
            <a:r>
              <a:rPr lang="tr-TR" baseline="0"/>
              <a:t> Anket Sonuçları Analizi</a:t>
            </a:r>
            <a:endParaRPr lang="tr-T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val>
            <c:numRef>
              <c:f>[okulanketler.xlsx]veli!$B$70:$N$70</c:f>
              <c:numCache>
                <c:formatCode>General</c:formatCode>
                <c:ptCount val="13"/>
                <c:pt idx="0">
                  <c:v>4.0599999999999996</c:v>
                </c:pt>
                <c:pt idx="1">
                  <c:v>4.2699999999999996</c:v>
                </c:pt>
                <c:pt idx="2">
                  <c:v>3.48</c:v>
                </c:pt>
                <c:pt idx="3">
                  <c:v>3.97</c:v>
                </c:pt>
                <c:pt idx="4">
                  <c:v>4.0199999999999996</c:v>
                </c:pt>
                <c:pt idx="5">
                  <c:v>3.85</c:v>
                </c:pt>
                <c:pt idx="6">
                  <c:v>3.74</c:v>
                </c:pt>
                <c:pt idx="7">
                  <c:v>3.79</c:v>
                </c:pt>
                <c:pt idx="8">
                  <c:v>3.9</c:v>
                </c:pt>
                <c:pt idx="9">
                  <c:v>3.87</c:v>
                </c:pt>
                <c:pt idx="10">
                  <c:v>4.18</c:v>
                </c:pt>
                <c:pt idx="11">
                  <c:v>4</c:v>
                </c:pt>
                <c:pt idx="12">
                  <c:v>4.13</c:v>
                </c:pt>
              </c:numCache>
            </c:numRef>
          </c:val>
          <c:extLst>
            <c:ext xmlns:c16="http://schemas.microsoft.com/office/drawing/2014/chart" uri="{C3380CC4-5D6E-409C-BE32-E72D297353CC}">
              <c16:uniqueId val="{00000000-DB63-434F-9564-D028B7004833}"/>
            </c:ext>
          </c:extLst>
        </c:ser>
        <c:dLbls>
          <c:showLegendKey val="0"/>
          <c:showVal val="0"/>
          <c:showCatName val="0"/>
          <c:showSerName val="0"/>
          <c:showPercent val="0"/>
          <c:showBubbleSize val="0"/>
        </c:dLbls>
        <c:gapWidth val="150"/>
        <c:shape val="box"/>
        <c:axId val="1620348256"/>
        <c:axId val="1620343904"/>
        <c:axId val="0"/>
      </c:bar3DChart>
      <c:catAx>
        <c:axId val="1620348256"/>
        <c:scaling>
          <c:orientation val="minMax"/>
        </c:scaling>
        <c:delete val="0"/>
        <c:axPos val="b"/>
        <c:majorTickMark val="out"/>
        <c:minorTickMark val="none"/>
        <c:tickLblPos val="nextTo"/>
        <c:crossAx val="1620343904"/>
        <c:crosses val="autoZero"/>
        <c:auto val="1"/>
        <c:lblAlgn val="ctr"/>
        <c:lblOffset val="100"/>
        <c:noMultiLvlLbl val="0"/>
      </c:catAx>
      <c:valAx>
        <c:axId val="1620343904"/>
        <c:scaling>
          <c:orientation val="minMax"/>
        </c:scaling>
        <c:delete val="0"/>
        <c:axPos val="l"/>
        <c:majorGridlines/>
        <c:numFmt formatCode="General" sourceLinked="1"/>
        <c:majorTickMark val="out"/>
        <c:minorTickMark val="none"/>
        <c:tickLblPos val="nextTo"/>
        <c:crossAx val="1620348256"/>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65000"/>
                    <a:lumOff val="35000"/>
                  </a:sysClr>
                </a:solidFill>
                <a:latin typeface="+mn-lt"/>
                <a:ea typeface="+mn-ea"/>
                <a:cs typeface="+mn-cs"/>
              </a:defRPr>
            </a:pPr>
            <a:r>
              <a:rPr lang="tr-TR" sz="1800" b="1" i="0" baseline="0">
                <a:effectLst/>
              </a:rPr>
              <a:t>Şekil 9 Veli Anketlerinin 2. Soru Analizi.</a:t>
            </a:r>
            <a:endParaRPr lang="tr-TR">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tr-T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lumMod val="65000"/>
                  <a:lumOff val="35000"/>
                </a:sysClr>
              </a:solidFill>
              <a:latin typeface="+mn-lt"/>
              <a:ea typeface="+mn-ea"/>
              <a:cs typeface="+mn-cs"/>
            </a:defRPr>
          </a:pPr>
          <a:endParaRPr lang="tr-T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C12-488A-8549-2907E503F199}"/>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C12-488A-8549-2907E503F199}"/>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DC12-488A-8549-2907E503F199}"/>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DC12-488A-8549-2907E503F199}"/>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DC12-488A-8549-2907E503F19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[anketler.xlsx]veli!$A$74:$A$78</c:f>
              <c:strCache>
                <c:ptCount val="5"/>
                <c:pt idx="0">
                  <c:v>KATILMIYORUM</c:v>
                </c:pt>
                <c:pt idx="1">
                  <c:v>KISMEN KATILIYORUM</c:v>
                </c:pt>
                <c:pt idx="2">
                  <c:v>KARARSIZIM</c:v>
                </c:pt>
                <c:pt idx="3">
                  <c:v>KATILIYORUM</c:v>
                </c:pt>
                <c:pt idx="4">
                  <c:v>KESİNLİKLE KATILIYORUM</c:v>
                </c:pt>
              </c:strCache>
            </c:strRef>
          </c:cat>
          <c:val>
            <c:numRef>
              <c:f>[anketler.xlsx]veli!$B$74:$B$78</c:f>
              <c:numCache>
                <c:formatCode>General</c:formatCode>
                <c:ptCount val="5"/>
                <c:pt idx="0">
                  <c:v>2</c:v>
                </c:pt>
                <c:pt idx="1">
                  <c:v>2</c:v>
                </c:pt>
                <c:pt idx="2">
                  <c:v>2</c:v>
                </c:pt>
                <c:pt idx="3">
                  <c:v>27</c:v>
                </c:pt>
                <c:pt idx="4">
                  <c:v>29</c:v>
                </c:pt>
              </c:numCache>
            </c:numRef>
          </c:val>
          <c:extLst>
            <c:ext xmlns:c16="http://schemas.microsoft.com/office/drawing/2014/chart" uri="{C3380CC4-5D6E-409C-BE32-E72D297353CC}">
              <c16:uniqueId val="{00000000-DBFC-4670-B020-B04091F93966}"/>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Şekil</a:t>
            </a:r>
            <a:r>
              <a:rPr lang="tr-TR" baseline="0"/>
              <a:t> 10 </a:t>
            </a:r>
            <a:r>
              <a:rPr lang="tr-TR"/>
              <a:t>Veli Anketleri 7. Soru Analizi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861F-4690-ABC7-82D15210B1F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861F-4690-ABC7-82D15210B1F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861F-4690-ABC7-82D15210B1F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861F-4690-ABC7-82D15210B1F0}"/>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861F-4690-ABC7-82D15210B1F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[anketler.xlsx]veli!$A$80:$A$84</c:f>
              <c:strCache>
                <c:ptCount val="5"/>
                <c:pt idx="0">
                  <c:v>KATILMIYORUM</c:v>
                </c:pt>
                <c:pt idx="1">
                  <c:v>KISMEN KATILIYORUM</c:v>
                </c:pt>
                <c:pt idx="2">
                  <c:v>KARARSIZIM</c:v>
                </c:pt>
                <c:pt idx="3">
                  <c:v>KATILIYORUM</c:v>
                </c:pt>
                <c:pt idx="4">
                  <c:v>KESİNLİKLE KATILIYORUM</c:v>
                </c:pt>
              </c:strCache>
            </c:strRef>
          </c:cat>
          <c:val>
            <c:numRef>
              <c:f>[anketler.xlsx]veli!$B$80:$B$84</c:f>
              <c:numCache>
                <c:formatCode>General</c:formatCode>
                <c:ptCount val="5"/>
                <c:pt idx="0">
                  <c:v>6</c:v>
                </c:pt>
                <c:pt idx="1">
                  <c:v>7</c:v>
                </c:pt>
                <c:pt idx="2">
                  <c:v>8</c:v>
                </c:pt>
                <c:pt idx="3">
                  <c:v>17</c:v>
                </c:pt>
                <c:pt idx="4">
                  <c:v>24</c:v>
                </c:pt>
              </c:numCache>
            </c:numRef>
          </c:val>
          <c:extLst>
            <c:ext xmlns:c16="http://schemas.microsoft.com/office/drawing/2014/chart" uri="{C3380CC4-5D6E-409C-BE32-E72D297353CC}">
              <c16:uniqueId val="{00000000-CAEE-4D61-9AC8-0BF48FBEAE41}"/>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Sayfa1!$E$21</c:f>
              <c:strCache>
                <c:ptCount val="1"/>
                <c:pt idx="0">
                  <c:v>Frekans</c:v>
                </c:pt>
              </c:strCache>
            </c:strRef>
          </c:tx>
          <c:dPt>
            <c:idx val="0"/>
            <c:bubble3D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0-5AC4-4939-A2B0-D4B0B76FEF4E}"/>
              </c:ext>
            </c:extLst>
          </c:dPt>
          <c:dPt>
            <c:idx val="1"/>
            <c:bubble3D val="0"/>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AC4-4939-A2B0-D4B0B76FEF4E}"/>
              </c:ext>
            </c:extLst>
          </c:dPt>
          <c:dPt>
            <c:idx val="2"/>
            <c:bubble3D val="0"/>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5AC4-4939-A2B0-D4B0B76FEF4E}"/>
              </c:ext>
            </c:extLst>
          </c:dPt>
          <c:dPt>
            <c:idx val="3"/>
            <c:bubble3D val="0"/>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AC4-4939-A2B0-D4B0B76FEF4E}"/>
              </c:ext>
            </c:extLst>
          </c:dPt>
          <c:dPt>
            <c:idx val="4"/>
            <c:bubble3D val="0"/>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0-5AC4-4939-A2B0-D4B0B76FEF4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1-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2-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3-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4-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5AC4-4939-A2B0-D4B0B76FEF4E}"/>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AC4-4939-A2B0-D4B0B76FEF4E}"/>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5AC4-4939-A2B0-D4B0B76FEF4E}"/>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AC4-4939-A2B0-D4B0B76FEF4E}"/>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6-5AC4-4939-A2B0-D4B0B76FEF4E}"/>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5AC4-4939-A2B0-D4B0B76FEF4E}"/>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5AC4-4939-A2B0-D4B0B76FEF4E}"/>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5AC4-4939-A2B0-D4B0B76FEF4E}"/>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5AC4-4939-A2B0-D4B0B76FEF4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c:ext xmlns:c16="http://schemas.microsoft.com/office/drawing/2014/chart" uri="{C3380CC4-5D6E-409C-BE32-E72D297353CC}">
              <c16:uniqueId val="{0000000B-5AC4-4939-A2B0-D4B0B76FEF4E}"/>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Şekil</a:t>
            </a:r>
            <a:r>
              <a:rPr lang="tr-TR" baseline="0"/>
              <a:t> 2 </a:t>
            </a:r>
            <a:r>
              <a:rPr lang="tr-TR"/>
              <a:t>Öğrenci Anketlerinin Birinci Soru Analizi</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CC61-4AC7-9568-BF8CC6B2A9E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CC61-4AC7-9568-BF8CC6B2A9E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CC61-4AC7-9568-BF8CC6B2A9E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CC61-4AC7-9568-BF8CC6B2A9E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9-CC61-4AC7-9568-BF8CC6B2A9E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[anketler.xlsx]öğrenci!$A$77:$A$81</c:f>
              <c:strCache>
                <c:ptCount val="5"/>
                <c:pt idx="0">
                  <c:v>KATILMIYORUM</c:v>
                </c:pt>
                <c:pt idx="1">
                  <c:v>KISMEN KATILIYORUM</c:v>
                </c:pt>
                <c:pt idx="2">
                  <c:v>KARARSIZIM</c:v>
                </c:pt>
                <c:pt idx="3">
                  <c:v>KATILIYORUM</c:v>
                </c:pt>
                <c:pt idx="4">
                  <c:v>KESİNLİKLE KATILIYORUM</c:v>
                </c:pt>
              </c:strCache>
            </c:strRef>
          </c:cat>
          <c:val>
            <c:numRef>
              <c:f>[anketler.xlsx]öğrenci!$B$77:$B$81</c:f>
              <c:numCache>
                <c:formatCode>General</c:formatCode>
                <c:ptCount val="5"/>
                <c:pt idx="0">
                  <c:v>3</c:v>
                </c:pt>
                <c:pt idx="1">
                  <c:v>10</c:v>
                </c:pt>
                <c:pt idx="2">
                  <c:v>7</c:v>
                </c:pt>
                <c:pt idx="3">
                  <c:v>24</c:v>
                </c:pt>
                <c:pt idx="4">
                  <c:v>23</c:v>
                </c:pt>
              </c:numCache>
            </c:numRef>
          </c:val>
          <c:extLst>
            <c:ext xmlns:c16="http://schemas.microsoft.com/office/drawing/2014/chart" uri="{C3380CC4-5D6E-409C-BE32-E72D297353CC}">
              <c16:uniqueId val="{0000000A-CC61-4AC7-9568-BF8CC6B2A9EA}"/>
            </c:ext>
          </c:extLst>
        </c:ser>
        <c:dLbls>
          <c:dLblPos val="out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tr-TR"/>
              <a:t>Şekil 3 Öğrenci Anketleri Üçüncü</a:t>
            </a:r>
            <a:r>
              <a:rPr lang="tr-TR" baseline="0"/>
              <a:t> Soru Analizi</a:t>
            </a:r>
            <a:endParaRPr lang="tr-T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8E-2"/>
          <c:y val="0.1111111111111111"/>
          <c:w val="0.54751531058617675"/>
          <c:h val="0.83796296296296269"/>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6AE-43C8-A53B-DBC86B29DE24}"/>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2-E6AE-43C8-A53B-DBC86B29DE24}"/>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6AE-43C8-A53B-DBC86B29DE24}"/>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4-E6AE-43C8-A53B-DBC86B29DE24}"/>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6AE-43C8-A53B-DBC86B29DE2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[anketler.xlsx]öğrenci!$A$84:$A$88</c:f>
              <c:strCache>
                <c:ptCount val="5"/>
                <c:pt idx="0">
                  <c:v>KATILMIYORUM</c:v>
                </c:pt>
                <c:pt idx="1">
                  <c:v>KISMEN KATILIYORUM</c:v>
                </c:pt>
                <c:pt idx="2">
                  <c:v>KARARSIZIM</c:v>
                </c:pt>
                <c:pt idx="3">
                  <c:v>KATILIYORUM</c:v>
                </c:pt>
                <c:pt idx="4">
                  <c:v>KESİNLİKLE KATILIYORUM</c:v>
                </c:pt>
              </c:strCache>
            </c:strRef>
          </c:cat>
          <c:val>
            <c:numRef>
              <c:f>[anketler.xlsx]öğrenci!$B$84:$B$88</c:f>
              <c:numCache>
                <c:formatCode>General</c:formatCode>
                <c:ptCount val="5"/>
                <c:pt idx="0">
                  <c:v>17</c:v>
                </c:pt>
                <c:pt idx="1">
                  <c:v>12</c:v>
                </c:pt>
                <c:pt idx="2">
                  <c:v>16</c:v>
                </c:pt>
                <c:pt idx="3">
                  <c:v>13</c:v>
                </c:pt>
                <c:pt idx="4">
                  <c:v>9</c:v>
                </c:pt>
              </c:numCache>
            </c:numRef>
          </c:val>
          <c:extLst>
            <c:ext xmlns:c16="http://schemas.microsoft.com/office/drawing/2014/chart" uri="{C3380CC4-5D6E-409C-BE32-E72D297353CC}">
              <c16:uniqueId val="{00000000-E6AE-43C8-A53B-DBC86B29DE24}"/>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Şekil 4 Öğrenci Anketleri Beşinci Soru Analizi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317-43B2-82D1-AC3D9A735CB6}"/>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317-43B2-82D1-AC3D9A735CB6}"/>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317-43B2-82D1-AC3D9A735CB6}"/>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2317-43B2-82D1-AC3D9A735CB6}"/>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2317-43B2-82D1-AC3D9A735C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[anketler.xlsx]öğrenci!$A$90:$A$94</c:f>
              <c:strCache>
                <c:ptCount val="5"/>
                <c:pt idx="0">
                  <c:v>KATILMIYORUM</c:v>
                </c:pt>
                <c:pt idx="1">
                  <c:v>KISMEN KATILIYORUM</c:v>
                </c:pt>
                <c:pt idx="2">
                  <c:v>KARARSIZIM</c:v>
                </c:pt>
                <c:pt idx="3">
                  <c:v>KATILIYORUM</c:v>
                </c:pt>
                <c:pt idx="4">
                  <c:v>KESİNLİKLE KATILIYORUM</c:v>
                </c:pt>
              </c:strCache>
            </c:strRef>
          </c:cat>
          <c:val>
            <c:numRef>
              <c:f>[anketler.xlsx]öğrenci!$B$90:$B$94</c:f>
              <c:numCache>
                <c:formatCode>General</c:formatCode>
                <c:ptCount val="5"/>
                <c:pt idx="0">
                  <c:v>2</c:v>
                </c:pt>
                <c:pt idx="1">
                  <c:v>5</c:v>
                </c:pt>
                <c:pt idx="2">
                  <c:v>4</c:v>
                </c:pt>
                <c:pt idx="3">
                  <c:v>18</c:v>
                </c:pt>
                <c:pt idx="4">
                  <c:v>38</c:v>
                </c:pt>
              </c:numCache>
            </c:numRef>
          </c:val>
          <c:extLst>
            <c:ext xmlns:c16="http://schemas.microsoft.com/office/drawing/2014/chart" uri="{C3380CC4-5D6E-409C-BE32-E72D297353CC}">
              <c16:uniqueId val="{00000000-41BB-4C86-B56E-B098A4E53033}"/>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C-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c:ext xmlns:c16="http://schemas.microsoft.com/office/drawing/2014/chart" uri="{C3380CC4-5D6E-409C-BE32-E72D297353CC}">
              <c16:uniqueId val="{0000000D-2B2B-4836-9ED3-9C833E90DEC6}"/>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E-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F-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0-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1-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2-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3-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c:ext xmlns:c16="http://schemas.microsoft.com/office/drawing/2014/chart" uri="{C3380CC4-5D6E-409C-BE32-E72D297353CC}">
              <c16:uniqueId val="{00000014-2B2B-4836-9ED3-9C833E90DEC6}"/>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5-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6-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7-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8-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9-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A-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c:ext xmlns:c16="http://schemas.microsoft.com/office/drawing/2014/chart" uri="{C3380CC4-5D6E-409C-BE32-E72D297353CC}">
              <c16:uniqueId val="{0000001B-2B2B-4836-9ED3-9C833E90DEC6}"/>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2B2B-4836-9ED3-9C833E90DEC6}"/>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2B2B-4836-9ED3-9C833E90DEC6}"/>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2B2B-4836-9ED3-9C833E90DEC6}"/>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2B2B-4836-9ED3-9C833E90DEC6}"/>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2B2B-4836-9ED3-9C833E90DEC6}"/>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C-2B2B-4836-9ED3-9C833E90DEC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D-2B2B-4836-9ED3-9C833E90DEC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E-2B2B-4836-9ED3-9C833E90DEC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F-2B2B-4836-9ED3-9C833E90DEC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0-2B2B-4836-9ED3-9C833E90DEC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1-2B2B-4836-9ED3-9C833E90DEC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c:ext xmlns:c16="http://schemas.microsoft.com/office/drawing/2014/chart" uri="{C3380CC4-5D6E-409C-BE32-E72D297353CC}">
              <c16:uniqueId val="{00000022-2B2B-4836-9ED3-9C833E90DEC6}"/>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b="1"/>
              <a:t>Şekil 5 Öğretmen</a:t>
            </a:r>
            <a:r>
              <a:rPr lang="tr-TR" b="1" baseline="0"/>
              <a:t> Anket sonuçları</a:t>
            </a:r>
            <a:endParaRPr lang="tr-TR"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[anketler.xlsx]Sayfa1!$B$14:$N$14</c:f>
              <c:numCache>
                <c:formatCode>General</c:formatCode>
                <c:ptCount val="13"/>
                <c:pt idx="0">
                  <c:v>4.83</c:v>
                </c:pt>
                <c:pt idx="1">
                  <c:v>4.5</c:v>
                </c:pt>
                <c:pt idx="2">
                  <c:v>4.33</c:v>
                </c:pt>
                <c:pt idx="3">
                  <c:v>4.67</c:v>
                </c:pt>
                <c:pt idx="4">
                  <c:v>4.33</c:v>
                </c:pt>
                <c:pt idx="5">
                  <c:v>4.88</c:v>
                </c:pt>
                <c:pt idx="6">
                  <c:v>5</c:v>
                </c:pt>
                <c:pt idx="7">
                  <c:v>4.67</c:v>
                </c:pt>
                <c:pt idx="8">
                  <c:v>4.83</c:v>
                </c:pt>
                <c:pt idx="9">
                  <c:v>4.67</c:v>
                </c:pt>
                <c:pt idx="10">
                  <c:v>4.83</c:v>
                </c:pt>
                <c:pt idx="11">
                  <c:v>4.17</c:v>
                </c:pt>
                <c:pt idx="12">
                  <c:v>4.83</c:v>
                </c:pt>
              </c:numCache>
            </c:numRef>
          </c:val>
          <c:extLst>
            <c:ext xmlns:c16="http://schemas.microsoft.com/office/drawing/2014/chart" uri="{C3380CC4-5D6E-409C-BE32-E72D297353CC}">
              <c16:uniqueId val="{00000000-F47C-4E2F-B298-6C1C5FD1030F}"/>
            </c:ext>
          </c:extLst>
        </c:ser>
        <c:dLbls>
          <c:showLegendKey val="0"/>
          <c:showVal val="0"/>
          <c:showCatName val="0"/>
          <c:showSerName val="0"/>
          <c:showPercent val="0"/>
          <c:showBubbleSize val="0"/>
        </c:dLbls>
        <c:gapWidth val="150"/>
        <c:shape val="box"/>
        <c:axId val="1500480480"/>
        <c:axId val="1500481024"/>
        <c:axId val="0"/>
      </c:bar3DChart>
      <c:catAx>
        <c:axId val="1500480480"/>
        <c:scaling>
          <c:orientation val="minMax"/>
        </c:scaling>
        <c:delete val="0"/>
        <c:axPos val="b"/>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00481024"/>
        <c:crosses val="autoZero"/>
        <c:auto val="1"/>
        <c:lblAlgn val="ctr"/>
        <c:lblOffset val="100"/>
        <c:noMultiLvlLbl val="0"/>
      </c:catAx>
      <c:valAx>
        <c:axId val="1500481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50048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Şekil 6 Öğretmen Anketinin</a:t>
            </a:r>
            <a:r>
              <a:rPr lang="tr-TR" baseline="0"/>
              <a:t> 12. Soru Analizi</a:t>
            </a:r>
            <a:endParaRPr lang="tr-T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073-4865-9E73-2641A78C7867}"/>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073-4865-9E73-2641A78C7867}"/>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7073-4865-9E73-2641A78C7867}"/>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7073-4865-9E73-2641A78C7867}"/>
              </c:ext>
            </c:extLst>
          </c:dPt>
          <c:dPt>
            <c:idx val="4"/>
            <c:bubble3D val="0"/>
            <c:spPr>
              <a:solidFill>
                <a:schemeClr val="accent5"/>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9-7073-4865-9E73-2641A78C786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[anketler.xlsx]Sayfa1!$A$25:$A$29</c:f>
              <c:strCache>
                <c:ptCount val="5"/>
                <c:pt idx="0">
                  <c:v>KATILMIYORUM</c:v>
                </c:pt>
                <c:pt idx="1">
                  <c:v>KISMEN KATILIYORUM</c:v>
                </c:pt>
                <c:pt idx="2">
                  <c:v>KARARSIZIM</c:v>
                </c:pt>
                <c:pt idx="3">
                  <c:v>KATILIYORUM</c:v>
                </c:pt>
                <c:pt idx="4">
                  <c:v>KESİNLİKLE KATILIYORUM</c:v>
                </c:pt>
              </c:strCache>
            </c:strRef>
          </c:cat>
          <c:val>
            <c:numRef>
              <c:f>[anketler.xlsx]Sayfa1!$B$25:$B$29</c:f>
              <c:numCache>
                <c:formatCode>General</c:formatCode>
                <c:ptCount val="5"/>
                <c:pt idx="0">
                  <c:v>0</c:v>
                </c:pt>
                <c:pt idx="1">
                  <c:v>1</c:v>
                </c:pt>
                <c:pt idx="2">
                  <c:v>1</c:v>
                </c:pt>
                <c:pt idx="3">
                  <c:v>0</c:v>
                </c:pt>
                <c:pt idx="4">
                  <c:v>4</c:v>
                </c:pt>
              </c:numCache>
            </c:numRef>
          </c:val>
          <c:extLst>
            <c:ext xmlns:c16="http://schemas.microsoft.com/office/drawing/2014/chart" uri="{C3380CC4-5D6E-409C-BE32-E72D297353CC}">
              <c16:uniqueId val="{00000000-6079-4C73-BCBC-BC268AD98CB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tr-TR"/>
              <a:t>Şekil</a:t>
            </a:r>
            <a:r>
              <a:rPr lang="tr-TR" baseline="0"/>
              <a:t> 7 </a:t>
            </a:r>
            <a:r>
              <a:rPr lang="tr-TR"/>
              <a:t>Öğretmen Anketlerinin 1. Soru Analizi.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tr-TR"/>
        </a:p>
      </c:txPr>
    </c:title>
    <c:autoTitleDeleted val="0"/>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751-468A-8432-162975054710}"/>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751-468A-8432-16297505471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751-468A-8432-16297505471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2751-468A-8432-162975054710}"/>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2751-468A-8432-16297505471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[anketler.xlsx]Sayfa1!$A$18:$A$22</c:f>
              <c:strCache>
                <c:ptCount val="5"/>
                <c:pt idx="0">
                  <c:v>KATILMIYORUM</c:v>
                </c:pt>
                <c:pt idx="1">
                  <c:v>KISMEN KATILIYORUM</c:v>
                </c:pt>
                <c:pt idx="2">
                  <c:v>KARARSIZIM</c:v>
                </c:pt>
                <c:pt idx="3">
                  <c:v>KATILIYORUM</c:v>
                </c:pt>
                <c:pt idx="4">
                  <c:v>KESİNLİKLE KATILIYORUM</c:v>
                </c:pt>
              </c:strCache>
            </c:strRef>
          </c:cat>
          <c:val>
            <c:numRef>
              <c:f>[anketler.xlsx]Sayfa1!$B$18:$B$22</c:f>
              <c:numCache>
                <c:formatCode>General</c:formatCode>
                <c:ptCount val="5"/>
                <c:pt idx="0">
                  <c:v>0</c:v>
                </c:pt>
                <c:pt idx="1">
                  <c:v>0</c:v>
                </c:pt>
                <c:pt idx="2">
                  <c:v>0</c:v>
                </c:pt>
                <c:pt idx="3">
                  <c:v>1</c:v>
                </c:pt>
                <c:pt idx="4">
                  <c:v>5</c:v>
                </c:pt>
              </c:numCache>
            </c:numRef>
          </c:val>
          <c:extLst>
            <c:ext xmlns:c16="http://schemas.microsoft.com/office/drawing/2014/chart" uri="{C3380CC4-5D6E-409C-BE32-E72D297353CC}">
              <c16:uniqueId val="{00000000-3E4B-4584-A7D9-47FA90BAF64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tr-TR"/>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tr-TR"/>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1"/>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7-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8-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9-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A-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B-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C-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c:ext xmlns:c16="http://schemas.microsoft.com/office/drawing/2014/chart" uri="{C3380CC4-5D6E-409C-BE32-E72D297353CC}">
              <c16:uniqueId val="{0000000D-D1CA-4F84-B169-6D071AA21714}"/>
            </c:ext>
          </c:extLst>
        </c:ser>
        <c:ser>
          <c:idx val="2"/>
          <c:order val="1"/>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0-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2-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E-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F-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0-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1-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2-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3-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c:ext xmlns:c16="http://schemas.microsoft.com/office/drawing/2014/chart" uri="{C3380CC4-5D6E-409C-BE32-E72D297353CC}">
              <c16:uniqueId val="{00000014-D1CA-4F84-B169-6D071AA21714}"/>
            </c:ext>
          </c:extLst>
        </c:ser>
        <c:ser>
          <c:idx val="3"/>
          <c:order val="2"/>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5-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6-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7-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8-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9-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A-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c:ext xmlns:c16="http://schemas.microsoft.com/office/drawing/2014/chart" uri="{C3380CC4-5D6E-409C-BE32-E72D297353CC}">
              <c16:uniqueId val="{0000001B-D1CA-4F84-B169-6D071AA21714}"/>
            </c:ext>
          </c:extLst>
        </c:ser>
        <c:ser>
          <c:idx val="4"/>
          <c:order val="3"/>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C-D1CA-4F84-B169-6D071AA2171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D1CA-4F84-B169-6D071AA2171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E-D1CA-4F84-B169-6D071AA2171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F-D1CA-4F84-B169-6D071AA2171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0-D1CA-4F84-B169-6D071AA2171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C-D1CA-4F84-B169-6D071AA2171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D-D1CA-4F84-B169-6D071AA2171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E-D1CA-4F84-B169-6D071AA2171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1F-D1CA-4F84-B169-6D071AA2171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0-D1CA-4F84-B169-6D071AA2171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21-D1CA-4F84-B169-6D071AA2171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c:ext xmlns:c16="http://schemas.microsoft.com/office/drawing/2014/chart" uri="{C3380CC4-5D6E-409C-BE32-E72D297353CC}">
              <c16:uniqueId val="{00000022-D1CA-4F84-B169-6D071AA21714}"/>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DFF0289-7423-42EC-84AB-1FC85E4AFF71}" type="presOf" srcId="{F83FC750-7CDE-46AB-A0BA-DBC4B9D44BE3}" destId="{7C1AB41B-5598-4485-A44D-C347A61B4CBC}" srcOrd="1" destOrd="0" presId="urn:microsoft.com/office/officeart/2005/8/layout/cycle8"/>
    <dgm:cxn modelId="{735406CE-F616-40DA-891B-4413694CA860}" type="presOf" srcId="{9AF66792-BEEB-4FEB-B68B-FC30221BAEDC}" destId="{A1BFAE48-9AEF-4CE2-881C-145A2B40B699}" srcOrd="1" destOrd="0" presId="urn:microsoft.com/office/officeart/2005/8/layout/cycle8"/>
    <dgm:cxn modelId="{76707285-1552-4651-A6EB-1FE308C82ED3}" type="presOf" srcId="{E8BE0BFE-2A93-4BC8-B8DE-3F71AC38D567}" destId="{267B72DD-396A-4206-8F4C-85D79C74CCAD}" srcOrd="0" destOrd="0" presId="urn:microsoft.com/office/officeart/2005/8/layout/cycle8"/>
    <dgm:cxn modelId="{4804B79F-5D3A-436E-A806-EDD2102672CE}" type="presOf" srcId="{E8BE0BFE-2A93-4BC8-B8DE-3F71AC38D567}" destId="{E9FBB2A5-3CF1-4CA9-AA14-6E5ECC6DD6B0}" srcOrd="1" destOrd="0" presId="urn:microsoft.com/office/officeart/2005/8/layout/cycle8"/>
    <dgm:cxn modelId="{F51DDB4E-ECCE-4F69-A955-7C7E673814CC}" type="presOf" srcId="{5F865183-0FED-4482-8550-87B2A8C2AA82}" destId="{BA526683-F383-411A-BD21-A957D08B123F}" srcOrd="0" destOrd="0" presId="urn:microsoft.com/office/officeart/2005/8/layout/cycle8"/>
    <dgm:cxn modelId="{662B3BE7-22C7-4740-A4AA-97BEE5E8F559}"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14C509-C85B-494E-BC6A-C898E1FD5E78}"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2356F3F-2BA0-42BB-86AA-B84BA3C09F65}" srcId="{5F865183-0FED-4482-8550-87B2A8C2AA82}" destId="{F83FC750-7CDE-46AB-A0BA-DBC4B9D44BE3}" srcOrd="5" destOrd="0" parTransId="{06C0B750-DD05-4EF1-B0E8-1C4C479548CC}" sibTransId="{0AB2261D-58BF-4990-95D0-2F96C8377D98}"/>
    <dgm:cxn modelId="{124CF6BA-F20E-4874-93B9-9F268C83D1B8}"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1FBA36B-7D6E-46C8-A0A8-0560197AE929}"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42DBA198-D4C3-473F-9487-CB2188900E49}" type="presOf" srcId="{E4BEFF6F-FFC7-417B-9255-F71095EEBEA8}" destId="{373A7CE9-2D8B-48FF-A7E7-FD1818748C0E}" srcOrd="0" destOrd="0" presId="urn:microsoft.com/office/officeart/2005/8/layout/cycle8"/>
    <dgm:cxn modelId="{00490B53-A965-4C57-9B5B-815A6B44EB99}" type="presOf" srcId="{9D338396-06AA-489D-A885-57821F5608AF}" destId="{74328851-9D17-4B33-B14E-5ED6C473319D}" srcOrd="1" destOrd="0" presId="urn:microsoft.com/office/officeart/2005/8/layout/cycle8"/>
    <dgm:cxn modelId="{F7713F5A-6FF3-4535-88BC-1791C0C30D5E}" type="presOf" srcId="{D87EEC32-D642-4C15-8C65-E323814D2A3A}" destId="{0670A7F0-9DCA-427C-8C0A-B4C908BAC054}" srcOrd="1" destOrd="0" presId="urn:microsoft.com/office/officeart/2005/8/layout/cycle8"/>
    <dgm:cxn modelId="{B7A36375-A239-407A-A65A-33273BED5742}" type="presOf" srcId="{9D338396-06AA-489D-A885-57821F5608AF}" destId="{8960C805-F742-4752-A3B8-A7047D0574FA}" srcOrd="0" destOrd="0" presId="urn:microsoft.com/office/officeart/2005/8/layout/cycle8"/>
    <dgm:cxn modelId="{794EA6DF-98D8-4747-BD78-3348655F4998}" type="presParOf" srcId="{BA526683-F383-411A-BD21-A957D08B123F}" destId="{267B72DD-396A-4206-8F4C-85D79C74CCAD}" srcOrd="0" destOrd="0" presId="urn:microsoft.com/office/officeart/2005/8/layout/cycle8"/>
    <dgm:cxn modelId="{D3750EEA-7E0B-47FB-A4FD-A654A2FF0E66}" type="presParOf" srcId="{BA526683-F383-411A-BD21-A957D08B123F}" destId="{76741CD6-A839-4282-8258-5C7E678D3A5F}" srcOrd="1" destOrd="0" presId="urn:microsoft.com/office/officeart/2005/8/layout/cycle8"/>
    <dgm:cxn modelId="{5D84F19F-C045-4BD1-B016-CB3C874359D1}" type="presParOf" srcId="{BA526683-F383-411A-BD21-A957D08B123F}" destId="{0161085C-00D5-4CA7-B7B4-7072D5C40C1D}" srcOrd="2" destOrd="0" presId="urn:microsoft.com/office/officeart/2005/8/layout/cycle8"/>
    <dgm:cxn modelId="{E80A1842-60A5-49C3-A605-51524A193127}" type="presParOf" srcId="{BA526683-F383-411A-BD21-A957D08B123F}" destId="{E9FBB2A5-3CF1-4CA9-AA14-6E5ECC6DD6B0}" srcOrd="3" destOrd="0" presId="urn:microsoft.com/office/officeart/2005/8/layout/cycle8"/>
    <dgm:cxn modelId="{2FAFCC13-A518-4BAF-B7ED-2626DF863652}" type="presParOf" srcId="{BA526683-F383-411A-BD21-A957D08B123F}" destId="{8960C805-F742-4752-A3B8-A7047D0574FA}" srcOrd="4" destOrd="0" presId="urn:microsoft.com/office/officeart/2005/8/layout/cycle8"/>
    <dgm:cxn modelId="{257112E5-FE9F-4FA4-A4F6-42233B74980E}" type="presParOf" srcId="{BA526683-F383-411A-BD21-A957D08B123F}" destId="{F9BAE066-5F77-4D2A-8EBB-3E2B5ED5B8F6}" srcOrd="5" destOrd="0" presId="urn:microsoft.com/office/officeart/2005/8/layout/cycle8"/>
    <dgm:cxn modelId="{46A9AF36-0A30-4F57-8FFB-B37BD49378D9}" type="presParOf" srcId="{BA526683-F383-411A-BD21-A957D08B123F}" destId="{724342BE-275A-4C17-8746-BB3F74C86E9A}" srcOrd="6" destOrd="0" presId="urn:microsoft.com/office/officeart/2005/8/layout/cycle8"/>
    <dgm:cxn modelId="{2A09DD75-65FE-4CBB-889B-EDF45B2D3A79}" type="presParOf" srcId="{BA526683-F383-411A-BD21-A957D08B123F}" destId="{74328851-9D17-4B33-B14E-5ED6C473319D}" srcOrd="7" destOrd="0" presId="urn:microsoft.com/office/officeart/2005/8/layout/cycle8"/>
    <dgm:cxn modelId="{315CD3CF-A2CA-4FDD-8EAB-858D9D0112F4}" type="presParOf" srcId="{BA526683-F383-411A-BD21-A957D08B123F}" destId="{100A08BA-E811-4584-A13C-228AF0A8A454}" srcOrd="8" destOrd="0" presId="urn:microsoft.com/office/officeart/2005/8/layout/cycle8"/>
    <dgm:cxn modelId="{319EEE50-1246-4A99-97C2-2BFA17C60341}" type="presParOf" srcId="{BA526683-F383-411A-BD21-A957D08B123F}" destId="{10C6BB2E-F0EC-4195-A687-1B651A3EFA76}" srcOrd="9" destOrd="0" presId="urn:microsoft.com/office/officeart/2005/8/layout/cycle8"/>
    <dgm:cxn modelId="{A21F3523-4A56-4FA8-8EA3-B88F05F5103F}" type="presParOf" srcId="{BA526683-F383-411A-BD21-A957D08B123F}" destId="{8F326C79-01EA-49A9-93CF-B76D99523F6F}" srcOrd="10" destOrd="0" presId="urn:microsoft.com/office/officeart/2005/8/layout/cycle8"/>
    <dgm:cxn modelId="{17026E19-0C74-4655-BEB9-2BB57EAAA32B}" type="presParOf" srcId="{BA526683-F383-411A-BD21-A957D08B123F}" destId="{0670A7F0-9DCA-427C-8C0A-B4C908BAC054}" srcOrd="11" destOrd="0" presId="urn:microsoft.com/office/officeart/2005/8/layout/cycle8"/>
    <dgm:cxn modelId="{9BEED739-3A61-4FC1-A096-4DD59C973830}" type="presParOf" srcId="{BA526683-F383-411A-BD21-A957D08B123F}" destId="{C5494AC2-E33F-4DD2-9D4B-315106DC9766}" srcOrd="12" destOrd="0" presId="urn:microsoft.com/office/officeart/2005/8/layout/cycle8"/>
    <dgm:cxn modelId="{2AE18A1D-EF51-4DD4-9716-506061B1C5C1}" type="presParOf" srcId="{BA526683-F383-411A-BD21-A957D08B123F}" destId="{DCE20721-BDA9-4878-B677-ECD404A96052}" srcOrd="13" destOrd="0" presId="urn:microsoft.com/office/officeart/2005/8/layout/cycle8"/>
    <dgm:cxn modelId="{B1AB628E-5411-4F82-B3F1-9AAFA4A79CAB}" type="presParOf" srcId="{BA526683-F383-411A-BD21-A957D08B123F}" destId="{05E765BB-BC5C-4A33-B523-B9E8DE4B5339}" srcOrd="14" destOrd="0" presId="urn:microsoft.com/office/officeart/2005/8/layout/cycle8"/>
    <dgm:cxn modelId="{92B48DC5-C158-435A-9925-73D4DDF60314}" type="presParOf" srcId="{BA526683-F383-411A-BD21-A957D08B123F}" destId="{A1BFAE48-9AEF-4CE2-881C-145A2B40B699}" srcOrd="15" destOrd="0" presId="urn:microsoft.com/office/officeart/2005/8/layout/cycle8"/>
    <dgm:cxn modelId="{7D501AC8-4EFE-4E13-96C9-5EDFEABA0B94}" type="presParOf" srcId="{BA526683-F383-411A-BD21-A957D08B123F}" destId="{373A7CE9-2D8B-48FF-A7E7-FD1818748C0E}" srcOrd="16" destOrd="0" presId="urn:microsoft.com/office/officeart/2005/8/layout/cycle8"/>
    <dgm:cxn modelId="{C49EE5B2-FA0B-4762-B1CE-983FD0322258}" type="presParOf" srcId="{BA526683-F383-411A-BD21-A957D08B123F}" destId="{3F64E8A9-68A0-49A0-9836-9DC0636C5308}" srcOrd="17" destOrd="0" presId="urn:microsoft.com/office/officeart/2005/8/layout/cycle8"/>
    <dgm:cxn modelId="{0AE3C9EE-BA62-49BB-B3AF-E7F66E07075F}" type="presParOf" srcId="{BA526683-F383-411A-BD21-A957D08B123F}" destId="{219E29F9-B39D-4D14-B51F-12F5FC91D16A}" srcOrd="18" destOrd="0" presId="urn:microsoft.com/office/officeart/2005/8/layout/cycle8"/>
    <dgm:cxn modelId="{83372E87-927E-4D26-94E6-38A2BC07B66E}" type="presParOf" srcId="{BA526683-F383-411A-BD21-A957D08B123F}" destId="{A1403B5E-13CE-4459-8B64-0B1573A1231F}" srcOrd="19" destOrd="0" presId="urn:microsoft.com/office/officeart/2005/8/layout/cycle8"/>
    <dgm:cxn modelId="{06335B8B-D060-4D3F-B05E-ADF5779059AE}" type="presParOf" srcId="{BA526683-F383-411A-BD21-A957D08B123F}" destId="{A8D1F0D5-26EB-48DA-960D-825E6FE928B2}" srcOrd="20" destOrd="0" presId="urn:microsoft.com/office/officeart/2005/8/layout/cycle8"/>
    <dgm:cxn modelId="{F16571A9-0158-4DC9-BE73-72894141B80E}" type="presParOf" srcId="{BA526683-F383-411A-BD21-A957D08B123F}" destId="{00CD3B3C-3082-4805-826B-376EF526FEE2}" srcOrd="21" destOrd="0" presId="urn:microsoft.com/office/officeart/2005/8/layout/cycle8"/>
    <dgm:cxn modelId="{545FFA2A-6F40-41DE-AA0B-A5C0D8044A0A}" type="presParOf" srcId="{BA526683-F383-411A-BD21-A957D08B123F}" destId="{2FD8AE9A-C7EC-49F2-9050-CD7F86110061}" srcOrd="22" destOrd="0" presId="urn:microsoft.com/office/officeart/2005/8/layout/cycle8"/>
    <dgm:cxn modelId="{8B75C57B-170A-4E18-8461-C005BA5B0A5D}" type="presParOf" srcId="{BA526683-F383-411A-BD21-A957D08B123F}" destId="{7C1AB41B-5598-4485-A44D-C347A61B4CBC}" srcOrd="23" destOrd="0" presId="urn:microsoft.com/office/officeart/2005/8/layout/cycle8"/>
    <dgm:cxn modelId="{C002FB98-0C46-4A45-A64E-D1ED78642E61}" type="presParOf" srcId="{BA526683-F383-411A-BD21-A957D08B123F}" destId="{601CF880-1EA8-49BA-A98C-3E771E83102C}" srcOrd="24" destOrd="0" presId="urn:microsoft.com/office/officeart/2005/8/layout/cycle8"/>
    <dgm:cxn modelId="{EFF4F530-D513-4B6A-AF1C-9F3B0E00B073}" type="presParOf" srcId="{BA526683-F383-411A-BD21-A957D08B123F}" destId="{ECF12B94-746D-4140-9C29-523F028781F4}" srcOrd="25" destOrd="0" presId="urn:microsoft.com/office/officeart/2005/8/layout/cycle8"/>
    <dgm:cxn modelId="{54B13157-0E81-406E-9D15-FDBFCFAF9CAB}" type="presParOf" srcId="{BA526683-F383-411A-BD21-A957D08B123F}" destId="{AA1D771B-54D6-4293-AFCF-8FD4851F902B}" srcOrd="26" destOrd="0" presId="urn:microsoft.com/office/officeart/2005/8/layout/cycle8"/>
    <dgm:cxn modelId="{4D13C51C-F459-40A0-AA9D-6FA48903C170}" type="presParOf" srcId="{BA526683-F383-411A-BD21-A957D08B123F}" destId="{A12A4E20-5E81-4B37-8861-95D5A02D88F6}" srcOrd="27" destOrd="0" presId="urn:microsoft.com/office/officeart/2005/8/layout/cycle8"/>
    <dgm:cxn modelId="{B465B092-1AD8-4703-ACF5-76D076BC05E9}" type="presParOf" srcId="{BA526683-F383-411A-BD21-A957D08B123F}" destId="{B88E6692-EF45-4A23-AE28-DC438D3CCFE6}" srcOrd="28" destOrd="0" presId="urn:microsoft.com/office/officeart/2005/8/layout/cycle8"/>
    <dgm:cxn modelId="{6D5E1749-0EEF-44B0-A554-4EEA8DF5FA1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2C938-4544-43A4-96A1-2C4FD939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52</Pages>
  <Words>5461</Words>
  <Characters>31130</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Melih ÜNLÜER</dc:creator>
  <cp:keywords/>
  <dc:description/>
  <cp:lastModifiedBy>Windows Kullanıcısı</cp:lastModifiedBy>
  <cp:revision>24</cp:revision>
  <dcterms:created xsi:type="dcterms:W3CDTF">2019-02-13T09:00:00Z</dcterms:created>
  <dcterms:modified xsi:type="dcterms:W3CDTF">2020-02-01T15:23:00Z</dcterms:modified>
</cp:coreProperties>
</file>